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del w:id="1" w:author="fishqin" w:date="2020-05-11T13:33:25Z"/>
          <w:rFonts w:hint="eastAsia" w:ascii="??_GB2312" w:hAnsi="黑体" w:cs="黑体"/>
          <w:color w:val="000000" w:themeColor="text1"/>
          <w:sz w:val="36"/>
          <w:szCs w:val="36"/>
          <w14:textFill>
            <w14:solidFill>
              <w14:schemeClr w14:val="tx1"/>
            </w14:solidFill>
          </w14:textFill>
        </w:rPr>
        <w:pPrChange w:id="0" w:author="fishqin" w:date="2020-05-11T13:33:24Z">
          <w:pPr>
            <w:ind w:firstLine="720" w:firstLineChars="200"/>
          </w:pPr>
        </w:pPrChange>
      </w:pPr>
    </w:p>
    <w:p>
      <w:pPr>
        <w:keepNext/>
        <w:keepLines/>
        <w:spacing w:line="578" w:lineRule="auto"/>
        <w:jc w:val="both"/>
        <w:outlineLvl w:val="0"/>
        <w:rPr>
          <w:del w:id="3" w:author="fishqin" w:date="2020-05-11T13:33:25Z"/>
          <w:rFonts w:hint="eastAsia" w:ascii="宋体" w:hAnsi="宋体" w:eastAsia="宋体" w:cs="宋体"/>
          <w:b/>
          <w:bCs/>
          <w:color w:val="000000" w:themeColor="text1"/>
          <w:kern w:val="44"/>
          <w:sz w:val="44"/>
          <w:szCs w:val="44"/>
          <w:rPrChange w:id="4" w:author="Administrator" w:date="2020-05-07T16:10:08Z">
            <w:rPr>
              <w:del w:id="5" w:author="fishqin" w:date="2020-05-11T13:33:25Z"/>
              <w:rFonts w:ascii="黑体" w:hAnsi="黑体" w:eastAsia="黑体" w:cs="黑体"/>
              <w:b/>
              <w:bCs/>
              <w:color w:val="000000" w:themeColor="text1"/>
              <w:kern w:val="44"/>
              <w:sz w:val="44"/>
              <w:szCs w:val="44"/>
              <w14:textFill>
                <w14:solidFill>
                  <w14:schemeClr w14:val="tx1"/>
                </w14:solidFill>
              </w14:textFill>
            </w:rPr>
          </w:rPrChange>
          <w14:textFill>
            <w14:solidFill>
              <w14:schemeClr w14:val="tx1"/>
            </w14:solidFill>
          </w14:textFill>
        </w:rPr>
        <w:pPrChange w:id="2" w:author="fishqin" w:date="2020-05-11T13:33:24Z">
          <w:pPr>
            <w:keepNext/>
            <w:keepLines/>
            <w:spacing w:line="578" w:lineRule="auto"/>
            <w:jc w:val="center"/>
            <w:outlineLvl w:val="0"/>
          </w:pPr>
        </w:pPrChange>
      </w:pPr>
      <w:del w:id="6" w:author="fishqin" w:date="2020-05-11T13:33:25Z">
        <w:r>
          <w:rPr>
            <w:rFonts w:hint="eastAsia" w:ascii="宋体" w:hAnsi="宋体" w:eastAsia="宋体" w:cs="宋体"/>
            <w:b/>
            <w:bCs/>
            <w:color w:val="000000" w:themeColor="text1"/>
            <w:kern w:val="44"/>
            <w:sz w:val="44"/>
            <w:szCs w:val="44"/>
            <w:rPrChange w:id="7" w:author="Administrator" w:date="2020-05-07T16:10:08Z">
              <w:rPr>
                <w:rFonts w:hint="eastAsia" w:ascii="黑体" w:hAnsi="黑体" w:eastAsia="黑体" w:cs="黑体"/>
                <w:b/>
                <w:bCs/>
                <w:color w:val="000000" w:themeColor="text1"/>
                <w:kern w:val="44"/>
                <w:sz w:val="44"/>
                <w:szCs w:val="44"/>
                <w14:textFill>
                  <w14:solidFill>
                    <w14:schemeClr w14:val="tx1"/>
                  </w14:solidFill>
                </w14:textFill>
              </w:rPr>
            </w:rPrChange>
            <w14:textFill>
              <w14:solidFill>
                <w14:schemeClr w14:val="tx1"/>
              </w14:solidFill>
            </w14:textFill>
          </w:rPr>
          <w:delText>绍兴市第一中学面向全国</w:delText>
        </w:r>
      </w:del>
    </w:p>
    <w:p>
      <w:pPr>
        <w:keepNext/>
        <w:keepLines/>
        <w:spacing w:line="578" w:lineRule="auto"/>
        <w:jc w:val="center"/>
        <w:outlineLvl w:val="0"/>
        <w:rPr>
          <w:del w:id="9" w:author="fishqin" w:date="2020-05-11T13:33:25Z"/>
          <w:rFonts w:hint="eastAsia" w:ascii="宋体" w:hAnsi="宋体" w:eastAsia="宋体" w:cs="宋体"/>
          <w:b/>
          <w:bCs/>
          <w:color w:val="000000" w:themeColor="text1"/>
          <w:kern w:val="44"/>
          <w:sz w:val="44"/>
          <w:szCs w:val="44"/>
          <w:rPrChange w:id="10" w:author="Administrator" w:date="2020-05-07T16:10:08Z">
            <w:rPr>
              <w:del w:id="11" w:author="fishqin" w:date="2020-05-11T13:33:25Z"/>
              <w:rFonts w:ascii="黑体" w:hAnsi="黑体" w:eastAsia="黑体" w:cs="黑体"/>
              <w:b/>
              <w:bCs/>
              <w:color w:val="000000" w:themeColor="text1"/>
              <w:kern w:val="44"/>
              <w:sz w:val="44"/>
              <w:szCs w:val="44"/>
              <w14:textFill>
                <w14:solidFill>
                  <w14:schemeClr w14:val="tx1"/>
                </w14:solidFill>
              </w14:textFill>
            </w:rPr>
          </w:rPrChange>
          <w14:textFill>
            <w14:solidFill>
              <w14:schemeClr w14:val="tx1"/>
            </w14:solidFill>
          </w14:textFill>
        </w:rPr>
      </w:pPr>
      <w:del w:id="12" w:author="fishqin" w:date="2020-05-11T13:33:25Z">
        <w:r>
          <w:rPr>
            <w:rFonts w:hint="eastAsia" w:ascii="宋体" w:hAnsi="宋体" w:eastAsia="宋体" w:cs="宋体"/>
            <w:b/>
            <w:bCs/>
            <w:color w:val="000000" w:themeColor="text1"/>
            <w:kern w:val="44"/>
            <w:sz w:val="44"/>
            <w:szCs w:val="44"/>
            <w:rPrChange w:id="13" w:author="Administrator" w:date="2020-05-07T16:10:08Z">
              <w:rPr>
                <w:rFonts w:hint="eastAsia" w:ascii="黑体" w:hAnsi="黑体" w:eastAsia="黑体" w:cs="黑体"/>
                <w:b/>
                <w:bCs/>
                <w:color w:val="000000" w:themeColor="text1"/>
                <w:kern w:val="44"/>
                <w:sz w:val="44"/>
                <w:szCs w:val="44"/>
                <w14:textFill>
                  <w14:solidFill>
                    <w14:schemeClr w14:val="tx1"/>
                  </w14:solidFill>
                </w14:textFill>
              </w:rPr>
            </w:rPrChange>
            <w14:textFill>
              <w14:solidFill>
                <w14:schemeClr w14:val="tx1"/>
              </w14:solidFill>
            </w14:textFill>
          </w:rPr>
          <w:delText>引进名优教师公告</w:delText>
        </w:r>
      </w:del>
    </w:p>
    <w:p>
      <w:pPr>
        <w:widowControl/>
        <w:spacing w:line="500" w:lineRule="exact"/>
        <w:jc w:val="left"/>
        <w:rPr>
          <w:del w:id="15" w:author="fishqin" w:date="2020-05-11T13:33:25Z"/>
          <w:rFonts w:ascii="仿宋_GB2312" w:hAnsi="微软雅黑" w:eastAsia="仿宋_GB2312" w:cs="宋体"/>
          <w:color w:val="000000" w:themeColor="text1"/>
          <w:kern w:val="0"/>
          <w:sz w:val="32"/>
          <w:szCs w:val="32"/>
          <w14:textFill>
            <w14:solidFill>
              <w14:schemeClr w14:val="tx1"/>
            </w14:solidFill>
          </w14:textFill>
        </w:rPr>
      </w:pPr>
    </w:p>
    <w:p>
      <w:pPr>
        <w:widowControl/>
        <w:ind w:firstLine="0"/>
        <w:jc w:val="left"/>
        <w:rPr>
          <w:del w:id="17" w:author="fishqin" w:date="2020-05-11T13:33:25Z"/>
          <w:rFonts w:ascii="仿宋" w:hAnsi="仿宋" w:eastAsia="仿宋" w:cs="仿宋"/>
          <w:color w:val="000000" w:themeColor="text1"/>
          <w:kern w:val="0"/>
          <w:sz w:val="32"/>
          <w:szCs w:val="32"/>
          <w14:textFill>
            <w14:solidFill>
              <w14:schemeClr w14:val="tx1"/>
            </w14:solidFill>
          </w14:textFill>
        </w:rPr>
        <w:pPrChange w:id="16" w:author="fishqin" w:date="2020-05-11T13:33:24Z">
          <w:pPr>
            <w:widowControl/>
            <w:ind w:firstLine="645"/>
            <w:jc w:val="left"/>
          </w:pPr>
        </w:pPrChange>
      </w:pPr>
      <w:del w:id="18" w:author="fishqin" w:date="2020-05-11T13:33:25Z">
        <w:r>
          <w:rPr>
            <w:rFonts w:hint="eastAsia" w:ascii="仿宋" w:hAnsi="仿宋" w:eastAsia="仿宋" w:cs="仿宋"/>
            <w:color w:val="000000" w:themeColor="text1"/>
            <w:kern w:val="0"/>
            <w:sz w:val="32"/>
            <w:szCs w:val="32"/>
            <w14:textFill>
              <w14:solidFill>
                <w14:schemeClr w14:val="tx1"/>
              </w14:solidFill>
            </w14:textFill>
          </w:rPr>
          <w:delText>绍兴市第一中学属于浙江省首批办好的十八所重点中学、首批十三所浙江省一级重点中学。学校创办于</w:delText>
        </w:r>
      </w:del>
      <w:del w:id="19" w:author="fishqin" w:date="2020-05-11T13:33:25Z">
        <w:r>
          <w:rPr>
            <w:rFonts w:ascii="仿宋" w:hAnsi="仿宋" w:eastAsia="仿宋" w:cs="仿宋"/>
            <w:color w:val="000000" w:themeColor="text1"/>
            <w:kern w:val="0"/>
            <w:sz w:val="32"/>
            <w:szCs w:val="32"/>
            <w14:textFill>
              <w14:solidFill>
                <w14:schemeClr w14:val="tx1"/>
              </w14:solidFill>
            </w14:textFill>
          </w:rPr>
          <w:delText>1897</w:delText>
        </w:r>
      </w:del>
      <w:del w:id="20" w:author="fishqin" w:date="2020-05-11T13:33:25Z">
        <w:r>
          <w:rPr>
            <w:rFonts w:hint="eastAsia" w:ascii="仿宋" w:hAnsi="仿宋" w:eastAsia="仿宋" w:cs="仿宋"/>
            <w:color w:val="000000" w:themeColor="text1"/>
            <w:kern w:val="0"/>
            <w:sz w:val="32"/>
            <w:szCs w:val="32"/>
            <w14:textFill>
              <w14:solidFill>
                <w14:schemeClr w14:val="tx1"/>
              </w14:solidFill>
            </w14:textFill>
          </w:rPr>
          <w:delText>年，坐落于首批全国历史文化名城-</w:delText>
        </w:r>
      </w:del>
      <w:del w:id="21" w:author="fishqin" w:date="2020-05-11T13:33:25Z">
        <w:r>
          <w:rPr>
            <w:rFonts w:ascii="仿宋" w:hAnsi="仿宋" w:eastAsia="仿宋" w:cs="仿宋"/>
            <w:color w:val="000000" w:themeColor="text1"/>
            <w:kern w:val="0"/>
            <w:sz w:val="32"/>
            <w:szCs w:val="32"/>
            <w14:textFill>
              <w14:solidFill>
                <w14:schemeClr w14:val="tx1"/>
              </w14:solidFill>
            </w14:textFill>
          </w:rPr>
          <w:delText>-</w:delText>
        </w:r>
      </w:del>
      <w:del w:id="22" w:author="fishqin" w:date="2020-05-11T13:33:25Z">
        <w:r>
          <w:rPr>
            <w:rFonts w:hint="eastAsia" w:ascii="仿宋" w:hAnsi="仿宋" w:eastAsia="仿宋" w:cs="仿宋"/>
            <w:color w:val="000000" w:themeColor="text1"/>
            <w:kern w:val="0"/>
            <w:sz w:val="32"/>
            <w:szCs w:val="32"/>
            <w14:textFill>
              <w14:solidFill>
                <w14:schemeClr w14:val="tx1"/>
              </w14:solidFill>
            </w14:textFill>
          </w:rPr>
          <w:delText>绍兴，蔡元培曾任学校校长，鲁迅曾任教务主任，徐锡麟、周作人、杜亚泉、刘大白、斯霞等一大批名士、名师曾在此任教。建校以来，学校秉承“存古开新、兼容并包”的办学思想，坚持“求真视野下走向博雅的生本教育”理念，已培养了</w:delText>
        </w:r>
      </w:del>
      <w:del w:id="23" w:author="fishqin" w:date="2020-05-11T13:33:25Z">
        <w:r>
          <w:rPr>
            <w:rFonts w:ascii="仿宋" w:hAnsi="仿宋" w:eastAsia="仿宋" w:cs="仿宋"/>
            <w:color w:val="000000" w:themeColor="text1"/>
            <w:kern w:val="0"/>
            <w:sz w:val="32"/>
            <w:szCs w:val="32"/>
            <w14:textFill>
              <w14:solidFill>
                <w14:schemeClr w14:val="tx1"/>
              </w14:solidFill>
            </w14:textFill>
          </w:rPr>
          <w:delText>42803</w:delText>
        </w:r>
      </w:del>
      <w:del w:id="24" w:author="fishqin" w:date="2020-05-11T13:33:25Z">
        <w:r>
          <w:rPr>
            <w:rFonts w:hint="eastAsia" w:ascii="仿宋" w:hAnsi="仿宋" w:eastAsia="仿宋" w:cs="仿宋"/>
            <w:color w:val="000000" w:themeColor="text1"/>
            <w:kern w:val="0"/>
            <w:sz w:val="32"/>
            <w:szCs w:val="32"/>
            <w14:textFill>
              <w14:solidFill>
                <w14:schemeClr w14:val="tx1"/>
              </w14:solidFill>
            </w14:textFill>
          </w:rPr>
          <w:delText>名海内外优秀毕业生，其中包括中外院士</w:delText>
        </w:r>
      </w:del>
      <w:del w:id="25" w:author="fishqin" w:date="2020-05-11T13:33:25Z">
        <w:r>
          <w:rPr>
            <w:rFonts w:ascii="仿宋" w:hAnsi="仿宋" w:eastAsia="仿宋" w:cs="仿宋"/>
            <w:color w:val="000000" w:themeColor="text1"/>
            <w:kern w:val="0"/>
            <w:sz w:val="32"/>
            <w:szCs w:val="32"/>
            <w14:textFill>
              <w14:solidFill>
                <w14:schemeClr w14:val="tx1"/>
              </w14:solidFill>
            </w14:textFill>
          </w:rPr>
          <w:delText>19</w:delText>
        </w:r>
      </w:del>
      <w:del w:id="26" w:author="fishqin" w:date="2020-05-11T13:33:25Z">
        <w:r>
          <w:rPr>
            <w:rFonts w:hint="eastAsia" w:ascii="仿宋" w:hAnsi="仿宋" w:eastAsia="仿宋" w:cs="仿宋"/>
            <w:color w:val="000000" w:themeColor="text1"/>
            <w:kern w:val="0"/>
            <w:sz w:val="32"/>
            <w:szCs w:val="32"/>
            <w14:textFill>
              <w14:solidFill>
                <w14:schemeClr w14:val="tx1"/>
              </w14:solidFill>
            </w14:textFill>
          </w:rPr>
          <w:delText>位。</w:delText>
        </w:r>
      </w:del>
    </w:p>
    <w:p>
      <w:pPr>
        <w:widowControl/>
        <w:ind w:firstLine="0"/>
        <w:jc w:val="left"/>
        <w:rPr>
          <w:del w:id="28" w:author="fishqin" w:date="2020-05-11T13:33:25Z"/>
          <w:rFonts w:hint="eastAsia" w:ascii="仿宋" w:hAnsi="仿宋" w:eastAsia="仿宋" w:cs="仿宋"/>
          <w:color w:val="000000" w:themeColor="text1"/>
          <w:kern w:val="0"/>
          <w:sz w:val="32"/>
          <w:szCs w:val="32"/>
          <w:lang w:eastAsia="zh-CN"/>
          <w14:textFill>
            <w14:solidFill>
              <w14:schemeClr w14:val="tx1"/>
            </w14:solidFill>
          </w14:textFill>
        </w:rPr>
        <w:pPrChange w:id="27" w:author="fishqin" w:date="2020-05-11T13:33:24Z">
          <w:pPr>
            <w:widowControl/>
            <w:ind w:firstLine="645"/>
            <w:jc w:val="left"/>
          </w:pPr>
        </w:pPrChange>
      </w:pPr>
      <w:del w:id="29" w:author="fishqin" w:date="2020-05-11T13:33:25Z">
        <w:r>
          <w:rPr>
            <w:rFonts w:hint="eastAsia" w:ascii="仿宋" w:hAnsi="仿宋" w:eastAsia="仿宋" w:cs="仿宋"/>
            <w:color w:val="000000" w:themeColor="text1"/>
            <w:kern w:val="0"/>
            <w:sz w:val="32"/>
            <w:szCs w:val="32"/>
            <w14:textFill>
              <w14:solidFill>
                <w14:schemeClr w14:val="tx1"/>
              </w14:solidFill>
            </w14:textFill>
          </w:rPr>
          <w:delText>绍兴是一座没有围墙的博物馆，古越风流，名士乡邦，稽山鉴水诗酒流连，鲁镇沈园情韵悠长，值得天下名师诗意栖居！绍兴市第一中学作为百年老校、教育领头雁，正在诚邀天下名师英才，共话桃李春风，擎画高位发展的新篇章，值得名优教师追梦圆梦</w:delText>
        </w:r>
      </w:del>
      <w:del w:id="30" w:author="fishqin" w:date="2020-05-11T13:33:25Z">
        <w:r>
          <w:rPr>
            <w:rFonts w:hint="eastAsia" w:ascii="仿宋" w:hAnsi="仿宋" w:eastAsia="仿宋" w:cs="仿宋"/>
            <w:color w:val="000000" w:themeColor="text1"/>
            <w:kern w:val="0"/>
            <w:sz w:val="32"/>
            <w:szCs w:val="32"/>
            <w:lang w:eastAsia="zh-CN"/>
            <w14:textFill>
              <w14:solidFill>
                <w14:schemeClr w14:val="tx1"/>
              </w14:solidFill>
            </w14:textFill>
          </w:rPr>
          <w:delText>！</w:delText>
        </w:r>
      </w:del>
    </w:p>
    <w:p>
      <w:pPr>
        <w:widowControl/>
        <w:spacing w:line="500" w:lineRule="exact"/>
        <w:ind w:firstLine="0"/>
        <w:jc w:val="left"/>
        <w:rPr>
          <w:del w:id="32" w:author="fishqin" w:date="2020-05-11T13:33:25Z"/>
          <w:rFonts w:ascii="仿宋" w:hAnsi="仿宋" w:eastAsia="仿宋" w:cs="仿宋"/>
          <w:b/>
          <w:bCs/>
          <w:color w:val="000000" w:themeColor="text1"/>
          <w:kern w:val="0"/>
          <w:sz w:val="32"/>
          <w:szCs w:val="32"/>
          <w14:textFill>
            <w14:solidFill>
              <w14:schemeClr w14:val="tx1"/>
            </w14:solidFill>
          </w14:textFill>
        </w:rPr>
        <w:pPrChange w:id="31" w:author="fishqin" w:date="2020-05-11T13:33:24Z">
          <w:pPr>
            <w:widowControl/>
            <w:spacing w:line="500" w:lineRule="exact"/>
            <w:ind w:firstLine="646"/>
            <w:jc w:val="left"/>
          </w:pPr>
        </w:pPrChange>
      </w:pPr>
      <w:del w:id="33"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一、需求岗位</w:delText>
        </w:r>
      </w:del>
    </w:p>
    <w:tbl>
      <w:tblPr>
        <w:tblStyle w:val="4"/>
        <w:tblW w:w="7470" w:type="dxa"/>
        <w:jc w:val="center"/>
        <w:tblCellSpacing w:w="0" w:type="dxa"/>
        <w:tblLayout w:type="fixed"/>
        <w:tblCellMar>
          <w:top w:w="15" w:type="dxa"/>
          <w:left w:w="15" w:type="dxa"/>
          <w:bottom w:w="15" w:type="dxa"/>
          <w:right w:w="15" w:type="dxa"/>
        </w:tblCellMar>
      </w:tblPr>
      <w:tblGrid>
        <w:gridCol w:w="2310"/>
        <w:gridCol w:w="1545"/>
        <w:gridCol w:w="2370"/>
        <w:gridCol w:w="1245"/>
      </w:tblGrid>
      <w:tr>
        <w:tblPrEx>
          <w:tblCellMar>
            <w:top w:w="15" w:type="dxa"/>
            <w:left w:w="15" w:type="dxa"/>
            <w:bottom w:w="15" w:type="dxa"/>
            <w:right w:w="15" w:type="dxa"/>
          </w:tblCellMar>
        </w:tblPrEx>
        <w:trPr>
          <w:tblCellSpacing w:w="0" w:type="dxa"/>
          <w:jc w:val="center"/>
          <w:del w:id="34" w:author="fishqin" w:date="2020-05-11T13:33:25Z"/>
        </w:trPr>
        <w:tc>
          <w:tcPr>
            <w:tcW w:w="23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35" w:author="fishqin" w:date="2020-05-11T13:33:25Z"/>
                <w:rFonts w:ascii="仿宋" w:hAnsi="仿宋" w:eastAsia="仿宋" w:cs="仿宋"/>
                <w:color w:val="000000" w:themeColor="text1"/>
                <w:kern w:val="0"/>
                <w:szCs w:val="21"/>
                <w14:textFill>
                  <w14:solidFill>
                    <w14:schemeClr w14:val="tx1"/>
                  </w14:solidFill>
                </w14:textFill>
              </w:rPr>
            </w:pPr>
            <w:del w:id="36" w:author="fishqin" w:date="2020-05-11T13:33:25Z">
              <w:r>
                <w:rPr>
                  <w:rFonts w:hint="eastAsia" w:ascii="仿宋" w:hAnsi="仿宋" w:eastAsia="仿宋" w:cs="仿宋"/>
                  <w:color w:val="000000" w:themeColor="text1"/>
                  <w:kern w:val="0"/>
                  <w:sz w:val="32"/>
                  <w:szCs w:val="32"/>
                  <w14:textFill>
                    <w14:solidFill>
                      <w14:schemeClr w14:val="tx1"/>
                    </w14:solidFill>
                  </w14:textFill>
                </w:rPr>
                <w:delText>高中数学</w:delText>
              </w:r>
            </w:del>
          </w:p>
        </w:tc>
        <w:tc>
          <w:tcPr>
            <w:tcW w:w="154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37" w:author="fishqin" w:date="2020-05-11T13:33:25Z"/>
                <w:rFonts w:ascii="仿宋" w:hAnsi="仿宋" w:eastAsia="仿宋" w:cs="仿宋"/>
                <w:color w:val="000000" w:themeColor="text1"/>
                <w:kern w:val="0"/>
                <w:szCs w:val="21"/>
                <w14:textFill>
                  <w14:solidFill>
                    <w14:schemeClr w14:val="tx1"/>
                  </w14:solidFill>
                </w14:textFill>
              </w:rPr>
            </w:pPr>
            <w:del w:id="38" w:author="fishqin" w:date="2020-05-11T13:33:25Z">
              <w:r>
                <w:rPr>
                  <w:rFonts w:ascii="仿宋" w:hAnsi="仿宋" w:eastAsia="仿宋" w:cs="仿宋"/>
                  <w:color w:val="000000" w:themeColor="text1"/>
                  <w:kern w:val="0"/>
                  <w:sz w:val="32"/>
                  <w:szCs w:val="32"/>
                  <w14:textFill>
                    <w14:solidFill>
                      <w14:schemeClr w14:val="tx1"/>
                    </w14:solidFill>
                  </w14:textFill>
                </w:rPr>
                <w:delText>1</w:delText>
              </w:r>
            </w:del>
            <w:del w:id="39" w:author="fishqin" w:date="2020-05-11T13:33:25Z">
              <w:r>
                <w:rPr>
                  <w:rFonts w:hint="eastAsia" w:ascii="仿宋" w:hAnsi="仿宋" w:eastAsia="仿宋" w:cs="仿宋"/>
                  <w:color w:val="000000" w:themeColor="text1"/>
                  <w:kern w:val="0"/>
                  <w:sz w:val="32"/>
                  <w:szCs w:val="32"/>
                  <w14:textFill>
                    <w14:solidFill>
                      <w14:schemeClr w14:val="tx1"/>
                    </w14:solidFill>
                  </w14:textFill>
                </w:rPr>
                <w:delText>人</w:delText>
              </w:r>
            </w:del>
          </w:p>
        </w:tc>
        <w:tc>
          <w:tcPr>
            <w:tcW w:w="2370"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40" w:author="fishqin" w:date="2020-05-11T13:33:25Z"/>
                <w:rFonts w:ascii="仿宋" w:hAnsi="仿宋" w:eastAsia="仿宋" w:cs="仿宋"/>
                <w:color w:val="000000" w:themeColor="text1"/>
                <w:kern w:val="0"/>
                <w:szCs w:val="21"/>
                <w14:textFill>
                  <w14:solidFill>
                    <w14:schemeClr w14:val="tx1"/>
                  </w14:solidFill>
                </w14:textFill>
              </w:rPr>
            </w:pPr>
            <w:del w:id="41" w:author="fishqin" w:date="2020-05-11T13:33:25Z">
              <w:r>
                <w:rPr>
                  <w:rFonts w:hint="eastAsia" w:ascii="仿宋" w:hAnsi="仿宋" w:eastAsia="仿宋" w:cs="仿宋"/>
                  <w:color w:val="000000" w:themeColor="text1"/>
                  <w:kern w:val="0"/>
                  <w:sz w:val="32"/>
                  <w:szCs w:val="32"/>
                  <w14:textFill>
                    <w14:solidFill>
                      <w14:schemeClr w14:val="tx1"/>
                    </w14:solidFill>
                  </w14:textFill>
                </w:rPr>
                <w:delText>高中政治</w:delText>
              </w:r>
            </w:del>
          </w:p>
        </w:tc>
        <w:tc>
          <w:tcPr>
            <w:tcW w:w="124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42" w:author="fishqin" w:date="2020-05-11T13:33:25Z"/>
                <w:rFonts w:ascii="仿宋" w:hAnsi="仿宋" w:eastAsia="仿宋" w:cs="仿宋"/>
                <w:color w:val="000000" w:themeColor="text1"/>
                <w:kern w:val="0"/>
                <w:szCs w:val="21"/>
                <w14:textFill>
                  <w14:solidFill>
                    <w14:schemeClr w14:val="tx1"/>
                  </w14:solidFill>
                </w14:textFill>
              </w:rPr>
            </w:pPr>
            <w:del w:id="43" w:author="fishqin" w:date="2020-05-11T13:33:25Z">
              <w:r>
                <w:rPr>
                  <w:rFonts w:ascii="仿宋" w:hAnsi="仿宋" w:eastAsia="仿宋" w:cs="仿宋"/>
                  <w:color w:val="000000" w:themeColor="text1"/>
                  <w:kern w:val="0"/>
                  <w:sz w:val="32"/>
                  <w:szCs w:val="32"/>
                  <w14:textFill>
                    <w14:solidFill>
                      <w14:schemeClr w14:val="tx1"/>
                    </w14:solidFill>
                  </w14:textFill>
                </w:rPr>
                <w:delText>2</w:delText>
              </w:r>
            </w:del>
            <w:del w:id="44" w:author="fishqin" w:date="2020-05-11T13:33:25Z">
              <w:r>
                <w:rPr>
                  <w:rFonts w:hint="eastAsia" w:ascii="仿宋" w:hAnsi="仿宋" w:eastAsia="仿宋" w:cs="仿宋"/>
                  <w:color w:val="000000" w:themeColor="text1"/>
                  <w:kern w:val="0"/>
                  <w:sz w:val="32"/>
                  <w:szCs w:val="32"/>
                  <w14:textFill>
                    <w14:solidFill>
                      <w14:schemeClr w14:val="tx1"/>
                    </w14:solidFill>
                  </w14:textFill>
                </w:rPr>
                <w:delText>人</w:delText>
              </w:r>
            </w:del>
          </w:p>
        </w:tc>
      </w:tr>
      <w:tr>
        <w:tblPrEx>
          <w:tblCellMar>
            <w:top w:w="15" w:type="dxa"/>
            <w:left w:w="15" w:type="dxa"/>
            <w:bottom w:w="15" w:type="dxa"/>
            <w:right w:w="15" w:type="dxa"/>
          </w:tblCellMar>
        </w:tblPrEx>
        <w:trPr>
          <w:tblCellSpacing w:w="0" w:type="dxa"/>
          <w:jc w:val="center"/>
          <w:del w:id="45" w:author="fishqin" w:date="2020-05-11T13:33:25Z"/>
        </w:trPr>
        <w:tc>
          <w:tcPr>
            <w:tcW w:w="231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46" w:author="fishqin" w:date="2020-05-11T13:33:25Z"/>
                <w:rFonts w:ascii="仿宋" w:hAnsi="仿宋" w:eastAsia="仿宋" w:cs="仿宋"/>
                <w:color w:val="000000" w:themeColor="text1"/>
                <w:kern w:val="0"/>
                <w:szCs w:val="21"/>
                <w14:textFill>
                  <w14:solidFill>
                    <w14:schemeClr w14:val="tx1"/>
                  </w14:solidFill>
                </w14:textFill>
              </w:rPr>
            </w:pPr>
            <w:del w:id="47" w:author="fishqin" w:date="2020-05-11T13:33:25Z">
              <w:r>
                <w:rPr>
                  <w:rFonts w:hint="eastAsia" w:ascii="仿宋" w:hAnsi="仿宋" w:eastAsia="仿宋" w:cs="仿宋"/>
                  <w:color w:val="000000" w:themeColor="text1"/>
                  <w:kern w:val="0"/>
                  <w:sz w:val="32"/>
                  <w:szCs w:val="32"/>
                  <w14:textFill>
                    <w14:solidFill>
                      <w14:schemeClr w14:val="tx1"/>
                    </w14:solidFill>
                  </w14:textFill>
                </w:rPr>
                <w:delText>高中物理</w:delText>
              </w:r>
            </w:del>
          </w:p>
        </w:tc>
        <w:tc>
          <w:tcPr>
            <w:tcW w:w="154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48" w:author="fishqin" w:date="2020-05-11T13:33:25Z"/>
                <w:rFonts w:ascii="仿宋" w:hAnsi="仿宋" w:eastAsia="仿宋" w:cs="仿宋"/>
                <w:color w:val="000000" w:themeColor="text1"/>
                <w:kern w:val="0"/>
                <w:szCs w:val="21"/>
                <w14:textFill>
                  <w14:solidFill>
                    <w14:schemeClr w14:val="tx1"/>
                  </w14:solidFill>
                </w14:textFill>
              </w:rPr>
            </w:pPr>
            <w:del w:id="49" w:author="fishqin" w:date="2020-05-11T13:33:25Z">
              <w:r>
                <w:rPr>
                  <w:rFonts w:ascii="仿宋" w:hAnsi="仿宋" w:eastAsia="仿宋" w:cs="仿宋"/>
                  <w:color w:val="000000" w:themeColor="text1"/>
                  <w:kern w:val="0"/>
                  <w:sz w:val="32"/>
                  <w:szCs w:val="32"/>
                  <w14:textFill>
                    <w14:solidFill>
                      <w14:schemeClr w14:val="tx1"/>
                    </w14:solidFill>
                  </w14:textFill>
                </w:rPr>
                <w:delText>1</w:delText>
              </w:r>
            </w:del>
            <w:del w:id="50" w:author="fishqin" w:date="2020-05-11T13:33:25Z">
              <w:r>
                <w:rPr>
                  <w:rFonts w:hint="eastAsia" w:ascii="仿宋" w:hAnsi="仿宋" w:eastAsia="仿宋" w:cs="仿宋"/>
                  <w:color w:val="000000" w:themeColor="text1"/>
                  <w:kern w:val="0"/>
                  <w:sz w:val="32"/>
                  <w:szCs w:val="32"/>
                  <w14:textFill>
                    <w14:solidFill>
                      <w14:schemeClr w14:val="tx1"/>
                    </w14:solidFill>
                  </w14:textFill>
                </w:rPr>
                <w:delText>人</w:delText>
              </w:r>
            </w:del>
          </w:p>
        </w:tc>
        <w:tc>
          <w:tcPr>
            <w:tcW w:w="2370"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51" w:author="fishqin" w:date="2020-05-11T13:33:25Z"/>
                <w:rFonts w:ascii="仿宋" w:hAnsi="仿宋" w:eastAsia="仿宋" w:cs="仿宋"/>
                <w:color w:val="000000" w:themeColor="text1"/>
                <w:kern w:val="0"/>
                <w:szCs w:val="21"/>
                <w14:textFill>
                  <w14:solidFill>
                    <w14:schemeClr w14:val="tx1"/>
                  </w14:solidFill>
                </w14:textFill>
              </w:rPr>
            </w:pPr>
            <w:del w:id="52" w:author="fishqin" w:date="2020-05-11T13:33:25Z">
              <w:r>
                <w:rPr>
                  <w:rFonts w:hint="eastAsia" w:ascii="仿宋" w:hAnsi="仿宋" w:eastAsia="仿宋" w:cs="仿宋"/>
                  <w:color w:val="000000" w:themeColor="text1"/>
                  <w:kern w:val="0"/>
                  <w:sz w:val="32"/>
                  <w:szCs w:val="32"/>
                  <w14:textFill>
                    <w14:solidFill>
                      <w14:schemeClr w14:val="tx1"/>
                    </w14:solidFill>
                  </w14:textFill>
                </w:rPr>
                <w:delText>高中历史</w:delText>
              </w:r>
            </w:del>
          </w:p>
        </w:tc>
        <w:tc>
          <w:tcPr>
            <w:tcW w:w="124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53" w:author="fishqin" w:date="2020-05-11T13:33:25Z"/>
                <w:rFonts w:ascii="仿宋" w:hAnsi="仿宋" w:eastAsia="仿宋" w:cs="仿宋"/>
                <w:color w:val="000000" w:themeColor="text1"/>
                <w:kern w:val="0"/>
                <w:szCs w:val="21"/>
                <w14:textFill>
                  <w14:solidFill>
                    <w14:schemeClr w14:val="tx1"/>
                  </w14:solidFill>
                </w14:textFill>
              </w:rPr>
            </w:pPr>
            <w:del w:id="54" w:author="fishqin" w:date="2020-05-11T13:33:25Z">
              <w:r>
                <w:rPr>
                  <w:rFonts w:ascii="仿宋" w:hAnsi="仿宋" w:eastAsia="仿宋" w:cs="仿宋"/>
                  <w:color w:val="000000" w:themeColor="text1"/>
                  <w:kern w:val="0"/>
                  <w:sz w:val="32"/>
                  <w:szCs w:val="32"/>
                  <w14:textFill>
                    <w14:solidFill>
                      <w14:schemeClr w14:val="tx1"/>
                    </w14:solidFill>
                  </w14:textFill>
                </w:rPr>
                <w:delText>2</w:delText>
              </w:r>
            </w:del>
            <w:del w:id="55" w:author="fishqin" w:date="2020-05-11T13:33:25Z">
              <w:r>
                <w:rPr>
                  <w:rFonts w:hint="eastAsia" w:ascii="仿宋" w:hAnsi="仿宋" w:eastAsia="仿宋" w:cs="仿宋"/>
                  <w:color w:val="000000" w:themeColor="text1"/>
                  <w:kern w:val="0"/>
                  <w:sz w:val="32"/>
                  <w:szCs w:val="32"/>
                  <w14:textFill>
                    <w14:solidFill>
                      <w14:schemeClr w14:val="tx1"/>
                    </w14:solidFill>
                  </w14:textFill>
                </w:rPr>
                <w:delText>人</w:delText>
              </w:r>
            </w:del>
          </w:p>
        </w:tc>
      </w:tr>
      <w:tr>
        <w:tblPrEx>
          <w:tblCellMar>
            <w:top w:w="15" w:type="dxa"/>
            <w:left w:w="15" w:type="dxa"/>
            <w:bottom w:w="15" w:type="dxa"/>
            <w:right w:w="15" w:type="dxa"/>
          </w:tblCellMar>
        </w:tblPrEx>
        <w:trPr>
          <w:tblCellSpacing w:w="0" w:type="dxa"/>
          <w:jc w:val="center"/>
          <w:del w:id="56" w:author="fishqin" w:date="2020-05-11T13:33:25Z"/>
        </w:trPr>
        <w:tc>
          <w:tcPr>
            <w:tcW w:w="231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57" w:author="fishqin" w:date="2020-05-11T13:33:25Z"/>
                <w:rFonts w:ascii="仿宋" w:hAnsi="仿宋" w:eastAsia="仿宋" w:cs="仿宋"/>
                <w:color w:val="000000" w:themeColor="text1"/>
                <w:kern w:val="0"/>
                <w:szCs w:val="21"/>
                <w14:textFill>
                  <w14:solidFill>
                    <w14:schemeClr w14:val="tx1"/>
                  </w14:solidFill>
                </w14:textFill>
              </w:rPr>
            </w:pPr>
            <w:del w:id="58" w:author="fishqin" w:date="2020-05-11T13:33:25Z">
              <w:r>
                <w:rPr>
                  <w:rFonts w:hint="eastAsia" w:ascii="仿宋" w:hAnsi="仿宋" w:eastAsia="仿宋" w:cs="仿宋"/>
                  <w:color w:val="000000" w:themeColor="text1"/>
                  <w:kern w:val="0"/>
                  <w:sz w:val="32"/>
                  <w:szCs w:val="32"/>
                  <w14:textFill>
                    <w14:solidFill>
                      <w14:schemeClr w14:val="tx1"/>
                    </w14:solidFill>
                  </w14:textFill>
                </w:rPr>
                <w:delText>高中通用技术</w:delText>
              </w:r>
            </w:del>
          </w:p>
        </w:tc>
        <w:tc>
          <w:tcPr>
            <w:tcW w:w="154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59" w:author="fishqin" w:date="2020-05-11T13:33:25Z"/>
                <w:rFonts w:ascii="仿宋" w:hAnsi="仿宋" w:eastAsia="仿宋" w:cs="仿宋"/>
                <w:color w:val="000000" w:themeColor="text1"/>
                <w:kern w:val="0"/>
                <w:szCs w:val="21"/>
                <w14:textFill>
                  <w14:solidFill>
                    <w14:schemeClr w14:val="tx1"/>
                  </w14:solidFill>
                </w14:textFill>
              </w:rPr>
            </w:pPr>
            <w:del w:id="60" w:author="fishqin" w:date="2020-05-11T13:33:25Z">
              <w:r>
                <w:rPr>
                  <w:rFonts w:ascii="仿宋" w:hAnsi="仿宋" w:eastAsia="仿宋" w:cs="仿宋"/>
                  <w:color w:val="000000" w:themeColor="text1"/>
                  <w:kern w:val="0"/>
                  <w:sz w:val="32"/>
                  <w:szCs w:val="32"/>
                  <w14:textFill>
                    <w14:solidFill>
                      <w14:schemeClr w14:val="tx1"/>
                    </w14:solidFill>
                  </w14:textFill>
                </w:rPr>
                <w:delText>1</w:delText>
              </w:r>
            </w:del>
            <w:del w:id="61" w:author="fishqin" w:date="2020-05-11T13:33:25Z">
              <w:r>
                <w:rPr>
                  <w:rFonts w:hint="eastAsia" w:ascii="仿宋" w:hAnsi="仿宋" w:eastAsia="仿宋" w:cs="仿宋"/>
                  <w:color w:val="000000" w:themeColor="text1"/>
                  <w:kern w:val="0"/>
                  <w:sz w:val="32"/>
                  <w:szCs w:val="32"/>
                  <w14:textFill>
                    <w14:solidFill>
                      <w14:schemeClr w14:val="tx1"/>
                    </w14:solidFill>
                  </w14:textFill>
                </w:rPr>
                <w:delText>人</w:delText>
              </w:r>
            </w:del>
          </w:p>
        </w:tc>
        <w:tc>
          <w:tcPr>
            <w:tcW w:w="2370"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62" w:author="fishqin" w:date="2020-05-11T13:33:25Z"/>
                <w:rFonts w:ascii="仿宋" w:hAnsi="仿宋" w:eastAsia="仿宋" w:cs="仿宋"/>
                <w:color w:val="000000" w:themeColor="text1"/>
                <w:kern w:val="0"/>
                <w:szCs w:val="21"/>
                <w14:textFill>
                  <w14:solidFill>
                    <w14:schemeClr w14:val="tx1"/>
                  </w14:solidFill>
                </w14:textFill>
              </w:rPr>
            </w:pPr>
          </w:p>
        </w:tc>
        <w:tc>
          <w:tcPr>
            <w:tcW w:w="124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del w:id="63" w:author="fishqin" w:date="2020-05-11T13:33:25Z"/>
                <w:rFonts w:ascii="仿宋" w:hAnsi="仿宋" w:eastAsia="仿宋" w:cs="仿宋"/>
                <w:color w:val="000000" w:themeColor="text1"/>
                <w:kern w:val="0"/>
                <w:szCs w:val="21"/>
                <w14:textFill>
                  <w14:solidFill>
                    <w14:schemeClr w14:val="tx1"/>
                  </w14:solidFill>
                </w14:textFill>
              </w:rPr>
            </w:pPr>
          </w:p>
        </w:tc>
      </w:tr>
    </w:tbl>
    <w:p>
      <w:pPr>
        <w:widowControl/>
        <w:ind w:firstLine="0"/>
        <w:jc w:val="left"/>
        <w:rPr>
          <w:del w:id="65" w:author="fishqin" w:date="2020-05-11T13:33:25Z"/>
          <w:rFonts w:ascii="仿宋" w:hAnsi="仿宋" w:eastAsia="仿宋" w:cs="仿宋"/>
          <w:b/>
          <w:bCs/>
          <w:color w:val="000000" w:themeColor="text1"/>
          <w:kern w:val="0"/>
          <w:szCs w:val="21"/>
          <w14:textFill>
            <w14:solidFill>
              <w14:schemeClr w14:val="tx1"/>
            </w14:solidFill>
          </w14:textFill>
        </w:rPr>
        <w:pPrChange w:id="64" w:author="fishqin" w:date="2020-05-11T13:33:24Z">
          <w:pPr>
            <w:widowControl/>
            <w:ind w:firstLine="645"/>
            <w:jc w:val="left"/>
          </w:pPr>
        </w:pPrChange>
      </w:pPr>
      <w:del w:id="66"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二、对象范围</w:delText>
        </w:r>
      </w:del>
    </w:p>
    <w:p>
      <w:pPr>
        <w:widowControl/>
        <w:ind w:firstLine="0"/>
        <w:jc w:val="left"/>
        <w:rPr>
          <w:del w:id="68" w:author="fishqin" w:date="2020-05-11T13:33:25Z"/>
          <w:rFonts w:ascii="仿宋" w:hAnsi="仿宋" w:eastAsia="仿宋" w:cs="仿宋"/>
          <w:color w:val="000000" w:themeColor="text1"/>
          <w:kern w:val="0"/>
          <w:sz w:val="32"/>
          <w:szCs w:val="32"/>
          <w14:textFill>
            <w14:solidFill>
              <w14:schemeClr w14:val="tx1"/>
            </w14:solidFill>
          </w14:textFill>
        </w:rPr>
        <w:pPrChange w:id="67" w:author="fishqin" w:date="2020-05-11T13:33:24Z">
          <w:pPr>
            <w:widowControl/>
            <w:ind w:firstLine="645"/>
            <w:jc w:val="left"/>
          </w:pPr>
        </w:pPrChange>
      </w:pPr>
      <w:del w:id="69" w:author="fishqin" w:date="2020-05-11T13:33:25Z">
        <w:r>
          <w:rPr>
            <w:rFonts w:hint="eastAsia" w:ascii="仿宋" w:hAnsi="仿宋" w:eastAsia="仿宋" w:cs="仿宋"/>
            <w:color w:val="000000" w:themeColor="text1"/>
            <w:kern w:val="0"/>
            <w:sz w:val="32"/>
            <w:szCs w:val="32"/>
            <w14:textFill>
              <w14:solidFill>
                <w14:schemeClr w14:val="tx1"/>
              </w14:solidFill>
            </w14:textFill>
          </w:rPr>
          <w:delText>绍兴市以外的国内公民办普通高中在职教师。</w:delText>
        </w:r>
      </w:del>
    </w:p>
    <w:p>
      <w:pPr>
        <w:widowControl/>
        <w:ind w:firstLine="0"/>
        <w:jc w:val="left"/>
        <w:rPr>
          <w:del w:id="71" w:author="fishqin" w:date="2020-05-11T13:33:25Z"/>
          <w:rFonts w:ascii="仿宋" w:hAnsi="仿宋" w:eastAsia="仿宋" w:cs="仿宋"/>
          <w:b/>
          <w:bCs/>
          <w:color w:val="000000" w:themeColor="text1"/>
          <w:kern w:val="0"/>
          <w:szCs w:val="21"/>
          <w14:textFill>
            <w14:solidFill>
              <w14:schemeClr w14:val="tx1"/>
            </w14:solidFill>
          </w14:textFill>
        </w:rPr>
        <w:pPrChange w:id="70" w:author="fishqin" w:date="2020-05-11T13:33:24Z">
          <w:pPr>
            <w:widowControl/>
            <w:ind w:firstLine="645"/>
            <w:jc w:val="left"/>
          </w:pPr>
        </w:pPrChange>
      </w:pPr>
      <w:del w:id="72"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三、资格条件</w:delText>
        </w:r>
      </w:del>
    </w:p>
    <w:p>
      <w:pPr>
        <w:widowControl/>
        <w:ind w:firstLine="0"/>
        <w:jc w:val="left"/>
        <w:rPr>
          <w:del w:id="74" w:author="fishqin" w:date="2020-05-11T13:33:25Z"/>
          <w:rFonts w:ascii="仿宋" w:hAnsi="仿宋" w:eastAsia="仿宋" w:cs="仿宋"/>
          <w:color w:val="000000" w:themeColor="text1"/>
          <w:kern w:val="0"/>
          <w:sz w:val="32"/>
          <w:szCs w:val="32"/>
          <w14:textFill>
            <w14:solidFill>
              <w14:schemeClr w14:val="tx1"/>
            </w14:solidFill>
          </w14:textFill>
        </w:rPr>
        <w:pPrChange w:id="73" w:author="fishqin" w:date="2020-05-11T13:33:24Z">
          <w:pPr>
            <w:widowControl/>
            <w:ind w:firstLine="645"/>
            <w:jc w:val="left"/>
          </w:pPr>
        </w:pPrChange>
      </w:pPr>
      <w:del w:id="75" w:author="fishqin" w:date="2020-05-11T13:33:25Z">
        <w:r>
          <w:rPr>
            <w:rFonts w:hint="eastAsia" w:ascii="仿宋" w:hAnsi="仿宋" w:eastAsia="仿宋" w:cs="仿宋"/>
            <w:color w:val="000000" w:themeColor="text1"/>
            <w:kern w:val="0"/>
            <w:sz w:val="32"/>
            <w:szCs w:val="32"/>
            <w14:textFill>
              <w14:solidFill>
                <w14:schemeClr w14:val="tx1"/>
              </w14:solidFill>
            </w14:textFill>
          </w:rPr>
          <w:delText>应聘人员应爱党爱国，遵纪守法，热爱教育事业，具有良好的社会公德和职业道德，同时符合以下条件之一：</w:delText>
        </w:r>
      </w:del>
    </w:p>
    <w:p>
      <w:pPr>
        <w:widowControl/>
        <w:ind w:firstLine="0"/>
        <w:jc w:val="left"/>
        <w:rPr>
          <w:del w:id="77" w:author="fishqin" w:date="2020-05-11T13:33:25Z"/>
          <w:rFonts w:ascii="仿宋" w:hAnsi="仿宋" w:eastAsia="仿宋" w:cs="仿宋"/>
          <w:color w:val="000000" w:themeColor="text1"/>
          <w:kern w:val="0"/>
          <w:sz w:val="32"/>
          <w:szCs w:val="32"/>
          <w14:textFill>
            <w14:solidFill>
              <w14:schemeClr w14:val="tx1"/>
            </w14:solidFill>
          </w14:textFill>
        </w:rPr>
        <w:pPrChange w:id="76" w:author="fishqin" w:date="2020-05-11T13:33:24Z">
          <w:pPr>
            <w:widowControl/>
            <w:ind w:firstLine="645"/>
            <w:jc w:val="left"/>
          </w:pPr>
        </w:pPrChange>
      </w:pPr>
      <w:del w:id="78" w:author="fishqin" w:date="2020-05-11T13:33:25Z">
        <w:r>
          <w:rPr>
            <w:rFonts w:ascii="仿宋" w:hAnsi="仿宋" w:eastAsia="仿宋" w:cs="仿宋"/>
            <w:color w:val="000000" w:themeColor="text1"/>
            <w:kern w:val="0"/>
            <w:sz w:val="32"/>
            <w:szCs w:val="32"/>
            <w14:textFill>
              <w14:solidFill>
                <w14:schemeClr w14:val="tx1"/>
              </w14:solidFill>
            </w14:textFill>
          </w:rPr>
          <w:delText>(</w:delText>
        </w:r>
      </w:del>
      <w:del w:id="79" w:author="fishqin" w:date="2020-05-11T13:33:25Z">
        <w:r>
          <w:rPr>
            <w:rFonts w:hint="eastAsia" w:ascii="仿宋" w:hAnsi="仿宋" w:eastAsia="仿宋" w:cs="仿宋"/>
            <w:color w:val="000000" w:themeColor="text1"/>
            <w:kern w:val="0"/>
            <w:sz w:val="32"/>
            <w:szCs w:val="32"/>
            <w14:textFill>
              <w14:solidFill>
                <w14:schemeClr w14:val="tx1"/>
              </w14:solidFill>
            </w14:textFill>
          </w:rPr>
          <w:delText>一</w:delText>
        </w:r>
      </w:del>
      <w:del w:id="80" w:author="fishqin" w:date="2020-05-11T13:33:25Z">
        <w:r>
          <w:rPr>
            <w:rFonts w:ascii="仿宋" w:hAnsi="仿宋" w:eastAsia="仿宋" w:cs="仿宋"/>
            <w:color w:val="000000" w:themeColor="text1"/>
            <w:kern w:val="0"/>
            <w:sz w:val="32"/>
            <w:szCs w:val="32"/>
            <w14:textFill>
              <w14:solidFill>
                <w14:schemeClr w14:val="tx1"/>
              </w14:solidFill>
            </w14:textFill>
          </w:rPr>
          <w:delText>)</w:delText>
        </w:r>
      </w:del>
      <w:del w:id="81" w:author="fishqin" w:date="2020-05-11T13:33:25Z">
        <w:r>
          <w:rPr>
            <w:rFonts w:hint="eastAsia" w:ascii="仿宋" w:hAnsi="仿宋" w:eastAsia="仿宋" w:cs="仿宋"/>
            <w:color w:val="000000" w:themeColor="text1"/>
            <w:kern w:val="0"/>
            <w:sz w:val="32"/>
            <w:szCs w:val="32"/>
            <w14:textFill>
              <w14:solidFill>
                <w14:schemeClr w14:val="tx1"/>
              </w14:solidFill>
            </w14:textFill>
          </w:rPr>
          <w:delText>具备正高级职称的教师、省特级教师，或近五年辅导学生获得高中“五大学科竞赛”全国一等奖者；且年龄在</w:delText>
        </w:r>
      </w:del>
      <w:del w:id="82" w:author="fishqin" w:date="2020-05-11T13:33:25Z">
        <w:r>
          <w:rPr>
            <w:rFonts w:ascii="仿宋" w:hAnsi="仿宋" w:eastAsia="仿宋" w:cs="仿宋"/>
            <w:color w:val="000000" w:themeColor="text1"/>
            <w:kern w:val="0"/>
            <w:sz w:val="32"/>
            <w:szCs w:val="32"/>
            <w14:textFill>
              <w14:solidFill>
                <w14:schemeClr w14:val="tx1"/>
              </w14:solidFill>
            </w14:textFill>
          </w:rPr>
          <w:delText>50</w:delText>
        </w:r>
      </w:del>
      <w:del w:id="83" w:author="fishqin" w:date="2020-05-11T13:33:25Z">
        <w:r>
          <w:rPr>
            <w:rFonts w:hint="eastAsia" w:ascii="仿宋" w:hAnsi="仿宋" w:eastAsia="仿宋" w:cs="仿宋"/>
            <w:color w:val="000000" w:themeColor="text1"/>
            <w:kern w:val="0"/>
            <w:sz w:val="32"/>
            <w:szCs w:val="32"/>
            <w14:textFill>
              <w14:solidFill>
                <w14:schemeClr w14:val="tx1"/>
              </w14:solidFill>
            </w14:textFill>
          </w:rPr>
          <w:delText>周岁（</w:delText>
        </w:r>
      </w:del>
      <w:del w:id="84" w:author="fishqin" w:date="2020-05-11T13:33:25Z">
        <w:r>
          <w:rPr>
            <w:rFonts w:ascii="仿宋" w:hAnsi="仿宋" w:eastAsia="仿宋" w:cs="仿宋"/>
            <w:color w:val="000000" w:themeColor="text1"/>
            <w:kern w:val="0"/>
            <w:sz w:val="32"/>
            <w:szCs w:val="32"/>
            <w14:textFill>
              <w14:solidFill>
                <w14:schemeClr w14:val="tx1"/>
              </w14:solidFill>
            </w14:textFill>
          </w:rPr>
          <w:delText>1970</w:delText>
        </w:r>
      </w:del>
      <w:del w:id="85" w:author="fishqin" w:date="2020-05-11T13:33:25Z">
        <w:r>
          <w:rPr>
            <w:rFonts w:hint="eastAsia" w:ascii="仿宋" w:hAnsi="仿宋" w:eastAsia="仿宋" w:cs="仿宋"/>
            <w:color w:val="000000" w:themeColor="text1"/>
            <w:kern w:val="0"/>
            <w:sz w:val="32"/>
            <w:szCs w:val="32"/>
            <w14:textFill>
              <w14:solidFill>
                <w14:schemeClr w14:val="tx1"/>
              </w14:solidFill>
            </w14:textFill>
          </w:rPr>
          <w:delText>年</w:delText>
        </w:r>
      </w:del>
      <w:del w:id="86" w:author="fishqin" w:date="2020-05-11T13:33:25Z">
        <w:r>
          <w:rPr>
            <w:rFonts w:ascii="仿宋" w:hAnsi="仿宋" w:eastAsia="仿宋" w:cs="仿宋"/>
            <w:color w:val="000000" w:themeColor="text1"/>
            <w:kern w:val="0"/>
            <w:sz w:val="32"/>
            <w:szCs w:val="32"/>
            <w14:textFill>
              <w14:solidFill>
                <w14:schemeClr w14:val="tx1"/>
              </w14:solidFill>
            </w14:textFill>
          </w:rPr>
          <w:delText>7</w:delText>
        </w:r>
      </w:del>
      <w:del w:id="87" w:author="fishqin" w:date="2020-05-11T13:33:25Z">
        <w:r>
          <w:rPr>
            <w:rFonts w:hint="eastAsia" w:ascii="仿宋" w:hAnsi="仿宋" w:eastAsia="仿宋" w:cs="仿宋"/>
            <w:color w:val="000000" w:themeColor="text1"/>
            <w:kern w:val="0"/>
            <w:sz w:val="32"/>
            <w:szCs w:val="32"/>
            <w14:textFill>
              <w14:solidFill>
                <w14:schemeClr w14:val="tx1"/>
              </w14:solidFill>
            </w14:textFill>
          </w:rPr>
          <w:delText>月</w:delText>
        </w:r>
      </w:del>
      <w:del w:id="88" w:author="fishqin" w:date="2020-05-11T13:33:25Z">
        <w:r>
          <w:rPr>
            <w:rFonts w:ascii="仿宋" w:hAnsi="仿宋" w:eastAsia="仿宋" w:cs="仿宋"/>
            <w:color w:val="000000" w:themeColor="text1"/>
            <w:kern w:val="0"/>
            <w:sz w:val="32"/>
            <w:szCs w:val="32"/>
            <w14:textFill>
              <w14:solidFill>
                <w14:schemeClr w14:val="tx1"/>
              </w14:solidFill>
            </w14:textFill>
          </w:rPr>
          <w:delText>31</w:delText>
        </w:r>
      </w:del>
      <w:del w:id="89" w:author="fishqin" w:date="2020-05-11T13:33:25Z">
        <w:r>
          <w:rPr>
            <w:rFonts w:hint="eastAsia" w:ascii="仿宋" w:hAnsi="仿宋" w:eastAsia="仿宋" w:cs="仿宋"/>
            <w:color w:val="000000" w:themeColor="text1"/>
            <w:kern w:val="0"/>
            <w:sz w:val="32"/>
            <w:szCs w:val="32"/>
            <w14:textFill>
              <w14:solidFill>
                <w14:schemeClr w14:val="tx1"/>
              </w14:solidFill>
            </w14:textFill>
          </w:rPr>
          <w:delText>日以后出生）以下；</w:delText>
        </w:r>
      </w:del>
    </w:p>
    <w:p>
      <w:pPr>
        <w:widowControl/>
        <w:ind w:firstLine="0"/>
        <w:jc w:val="left"/>
        <w:rPr>
          <w:del w:id="91" w:author="fishqin" w:date="2020-05-11T13:33:25Z"/>
          <w:rFonts w:ascii="仿宋" w:hAnsi="仿宋" w:eastAsia="仿宋" w:cs="仿宋"/>
          <w:color w:val="000000" w:themeColor="text1"/>
          <w:kern w:val="0"/>
          <w:sz w:val="32"/>
          <w:szCs w:val="32"/>
          <w14:textFill>
            <w14:solidFill>
              <w14:schemeClr w14:val="tx1"/>
            </w14:solidFill>
          </w14:textFill>
        </w:rPr>
        <w:pPrChange w:id="90" w:author="fishqin" w:date="2020-05-11T13:33:24Z">
          <w:pPr>
            <w:widowControl/>
            <w:ind w:firstLine="645"/>
            <w:jc w:val="left"/>
          </w:pPr>
        </w:pPrChange>
      </w:pPr>
      <w:del w:id="92" w:author="fishqin" w:date="2020-05-11T13:33:25Z">
        <w:r>
          <w:rPr>
            <w:rFonts w:ascii="仿宋" w:hAnsi="仿宋" w:eastAsia="仿宋" w:cs="仿宋"/>
            <w:color w:val="000000" w:themeColor="text1"/>
            <w:kern w:val="0"/>
            <w:sz w:val="32"/>
            <w:szCs w:val="32"/>
            <w14:textFill>
              <w14:solidFill>
                <w14:schemeClr w14:val="tx1"/>
              </w14:solidFill>
            </w14:textFill>
          </w:rPr>
          <w:delText>(</w:delText>
        </w:r>
      </w:del>
      <w:del w:id="93" w:author="fishqin" w:date="2020-05-11T13:33:25Z">
        <w:r>
          <w:rPr>
            <w:rFonts w:hint="eastAsia" w:ascii="仿宋" w:hAnsi="仿宋" w:eastAsia="仿宋" w:cs="仿宋"/>
            <w:color w:val="000000" w:themeColor="text1"/>
            <w:kern w:val="0"/>
            <w:sz w:val="32"/>
            <w:szCs w:val="32"/>
            <w14:textFill>
              <w14:solidFill>
                <w14:schemeClr w14:val="tx1"/>
              </w14:solidFill>
            </w14:textFill>
          </w:rPr>
          <w:delText>二</w:delText>
        </w:r>
      </w:del>
      <w:del w:id="94" w:author="fishqin" w:date="2020-05-11T13:33:25Z">
        <w:r>
          <w:rPr>
            <w:rFonts w:ascii="仿宋" w:hAnsi="仿宋" w:eastAsia="仿宋" w:cs="仿宋"/>
            <w:color w:val="000000" w:themeColor="text1"/>
            <w:kern w:val="0"/>
            <w:sz w:val="32"/>
            <w:szCs w:val="32"/>
            <w14:textFill>
              <w14:solidFill>
                <w14:schemeClr w14:val="tx1"/>
              </w14:solidFill>
            </w14:textFill>
          </w:rPr>
          <w:delText>)</w:delText>
        </w:r>
      </w:del>
      <w:del w:id="95" w:author="fishqin" w:date="2020-05-11T13:33:25Z">
        <w:r>
          <w:rPr>
            <w:rFonts w:hint="eastAsia" w:ascii="仿宋" w:hAnsi="仿宋" w:eastAsia="仿宋" w:cs="仿宋"/>
            <w:color w:val="000000" w:themeColor="text1"/>
            <w:kern w:val="0"/>
            <w:sz w:val="32"/>
            <w:szCs w:val="32"/>
            <w14:textFill>
              <w14:solidFill>
                <w14:schemeClr w14:val="tx1"/>
              </w14:solidFill>
            </w14:textFill>
          </w:rPr>
          <w:delText>具备副高级职称的教师，同时有全国模范教师或全国优秀教师、全国优秀教育工作者、省功勋教师、省</w:delText>
        </w:r>
      </w:del>
      <w:del w:id="96" w:author="fishqin" w:date="2020-05-11T13:33:25Z">
        <w:r>
          <w:rPr>
            <w:rFonts w:hint="eastAsia" w:ascii="仿宋" w:hAnsi="仿宋" w:eastAsia="仿宋" w:cs="仿宋"/>
            <w:color w:val="000000" w:themeColor="text1"/>
            <w:kern w:val="0"/>
            <w:sz w:val="32"/>
            <w:szCs w:val="32"/>
            <w:lang w:val="en-US" w:eastAsia="zh-CN"/>
            <w14:textFill>
              <w14:solidFill>
                <w14:schemeClr w14:val="tx1"/>
              </w14:solidFill>
            </w14:textFill>
          </w:rPr>
          <w:delText>级</w:delText>
        </w:r>
      </w:del>
      <w:del w:id="97" w:author="fishqin" w:date="2020-05-11T13:33:25Z">
        <w:r>
          <w:rPr>
            <w:rFonts w:hint="eastAsia" w:ascii="仿宋" w:hAnsi="仿宋" w:eastAsia="仿宋" w:cs="仿宋"/>
            <w:color w:val="000000" w:themeColor="text1"/>
            <w:kern w:val="0"/>
            <w:sz w:val="32"/>
            <w:szCs w:val="32"/>
            <w14:textFill>
              <w14:solidFill>
                <w14:schemeClr w14:val="tx1"/>
              </w14:solidFill>
            </w14:textFill>
          </w:rPr>
          <w:delText>及以上优秀班主任、省“名师名校长培养工程”培养对象、省级中小学学科带头人、省级教坛新秀、省级及以上优质课一等奖、近五年辅导学生入选“五大学科竞赛”省队的荣誉（实绩），且年龄在</w:delText>
        </w:r>
      </w:del>
      <w:del w:id="98" w:author="fishqin" w:date="2020-05-11T13:33:25Z">
        <w:r>
          <w:rPr>
            <w:rFonts w:ascii="仿宋" w:hAnsi="仿宋" w:eastAsia="仿宋" w:cs="仿宋"/>
            <w:color w:val="000000" w:themeColor="text1"/>
            <w:kern w:val="0"/>
            <w:sz w:val="32"/>
            <w:szCs w:val="32"/>
            <w14:textFill>
              <w14:solidFill>
                <w14:schemeClr w14:val="tx1"/>
              </w14:solidFill>
            </w14:textFill>
          </w:rPr>
          <w:delText>45</w:delText>
        </w:r>
      </w:del>
      <w:del w:id="99" w:author="fishqin" w:date="2020-05-11T13:33:25Z">
        <w:r>
          <w:rPr>
            <w:rFonts w:hint="eastAsia" w:ascii="仿宋" w:hAnsi="仿宋" w:eastAsia="仿宋" w:cs="仿宋"/>
            <w:color w:val="000000" w:themeColor="text1"/>
            <w:kern w:val="0"/>
            <w:sz w:val="32"/>
            <w:szCs w:val="32"/>
            <w14:textFill>
              <w14:solidFill>
                <w14:schemeClr w14:val="tx1"/>
              </w14:solidFill>
            </w14:textFill>
          </w:rPr>
          <w:delText>周岁（</w:delText>
        </w:r>
      </w:del>
      <w:del w:id="100" w:author="fishqin" w:date="2020-05-11T13:33:25Z">
        <w:r>
          <w:rPr>
            <w:rFonts w:ascii="仿宋" w:hAnsi="仿宋" w:eastAsia="仿宋" w:cs="仿宋"/>
            <w:color w:val="000000" w:themeColor="text1"/>
            <w:kern w:val="0"/>
            <w:sz w:val="32"/>
            <w:szCs w:val="32"/>
            <w14:textFill>
              <w14:solidFill>
                <w14:schemeClr w14:val="tx1"/>
              </w14:solidFill>
            </w14:textFill>
          </w:rPr>
          <w:delText>1975</w:delText>
        </w:r>
      </w:del>
      <w:del w:id="101" w:author="fishqin" w:date="2020-05-11T13:33:25Z">
        <w:r>
          <w:rPr>
            <w:rFonts w:hint="eastAsia" w:ascii="仿宋" w:hAnsi="仿宋" w:eastAsia="仿宋" w:cs="仿宋"/>
            <w:color w:val="000000" w:themeColor="text1"/>
            <w:kern w:val="0"/>
            <w:sz w:val="32"/>
            <w:szCs w:val="32"/>
            <w14:textFill>
              <w14:solidFill>
                <w14:schemeClr w14:val="tx1"/>
              </w14:solidFill>
            </w14:textFill>
          </w:rPr>
          <w:delText>年</w:delText>
        </w:r>
      </w:del>
      <w:del w:id="102" w:author="fishqin" w:date="2020-05-11T13:33:25Z">
        <w:r>
          <w:rPr>
            <w:rFonts w:ascii="仿宋" w:hAnsi="仿宋" w:eastAsia="仿宋" w:cs="仿宋"/>
            <w:color w:val="000000" w:themeColor="text1"/>
            <w:kern w:val="0"/>
            <w:sz w:val="32"/>
            <w:szCs w:val="32"/>
            <w14:textFill>
              <w14:solidFill>
                <w14:schemeClr w14:val="tx1"/>
              </w14:solidFill>
            </w14:textFill>
          </w:rPr>
          <w:delText>7</w:delText>
        </w:r>
      </w:del>
      <w:del w:id="103" w:author="fishqin" w:date="2020-05-11T13:33:25Z">
        <w:r>
          <w:rPr>
            <w:rFonts w:hint="eastAsia" w:ascii="仿宋" w:hAnsi="仿宋" w:eastAsia="仿宋" w:cs="仿宋"/>
            <w:color w:val="000000" w:themeColor="text1"/>
            <w:kern w:val="0"/>
            <w:sz w:val="32"/>
            <w:szCs w:val="32"/>
            <w14:textFill>
              <w14:solidFill>
                <w14:schemeClr w14:val="tx1"/>
              </w14:solidFill>
            </w14:textFill>
          </w:rPr>
          <w:delText>月</w:delText>
        </w:r>
      </w:del>
      <w:del w:id="104" w:author="fishqin" w:date="2020-05-11T13:33:25Z">
        <w:r>
          <w:rPr>
            <w:rFonts w:ascii="仿宋" w:hAnsi="仿宋" w:eastAsia="仿宋" w:cs="仿宋"/>
            <w:color w:val="000000" w:themeColor="text1"/>
            <w:kern w:val="0"/>
            <w:sz w:val="32"/>
            <w:szCs w:val="32"/>
            <w14:textFill>
              <w14:solidFill>
                <w14:schemeClr w14:val="tx1"/>
              </w14:solidFill>
            </w14:textFill>
          </w:rPr>
          <w:delText>31</w:delText>
        </w:r>
      </w:del>
      <w:del w:id="105" w:author="fishqin" w:date="2020-05-11T13:33:25Z">
        <w:r>
          <w:rPr>
            <w:rFonts w:hint="eastAsia" w:ascii="仿宋" w:hAnsi="仿宋" w:eastAsia="仿宋" w:cs="仿宋"/>
            <w:color w:val="000000" w:themeColor="text1"/>
            <w:kern w:val="0"/>
            <w:sz w:val="32"/>
            <w:szCs w:val="32"/>
            <w14:textFill>
              <w14:solidFill>
                <w14:schemeClr w14:val="tx1"/>
              </w14:solidFill>
            </w14:textFill>
          </w:rPr>
          <w:delText>日以后出生）以下。</w:delText>
        </w:r>
      </w:del>
    </w:p>
    <w:p>
      <w:pPr>
        <w:widowControl/>
        <w:ind w:firstLine="0"/>
        <w:jc w:val="left"/>
        <w:rPr>
          <w:del w:id="107" w:author="fishqin" w:date="2020-05-11T13:33:25Z"/>
          <w:rFonts w:ascii="仿宋" w:hAnsi="仿宋" w:eastAsia="仿宋" w:cs="仿宋"/>
          <w:b/>
          <w:bCs/>
          <w:color w:val="000000" w:themeColor="text1"/>
          <w:kern w:val="0"/>
          <w:szCs w:val="21"/>
          <w14:textFill>
            <w14:solidFill>
              <w14:schemeClr w14:val="tx1"/>
            </w14:solidFill>
          </w14:textFill>
        </w:rPr>
        <w:pPrChange w:id="106" w:author="fishqin" w:date="2020-05-11T13:33:24Z">
          <w:pPr>
            <w:widowControl/>
            <w:ind w:firstLine="645"/>
            <w:jc w:val="left"/>
          </w:pPr>
        </w:pPrChange>
      </w:pPr>
      <w:del w:id="108"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四、</w:delText>
        </w:r>
      </w:del>
      <w:del w:id="109" w:author="fishqin" w:date="2020-05-11T13:33:25Z">
        <w:r>
          <w:rPr>
            <w:rFonts w:hint="eastAsia" w:ascii="仿宋" w:hAnsi="仿宋" w:eastAsia="仿宋" w:cs="仿宋"/>
            <w:b/>
            <w:bCs/>
            <w:color w:val="000000" w:themeColor="text1"/>
            <w:kern w:val="0"/>
            <w:sz w:val="32"/>
            <w:szCs w:val="32"/>
            <w:lang w:val="en-US" w:eastAsia="zh-CN"/>
            <w14:textFill>
              <w14:solidFill>
                <w14:schemeClr w14:val="tx1"/>
              </w14:solidFill>
            </w14:textFill>
          </w:rPr>
          <w:delText>引进</w:delText>
        </w:r>
      </w:del>
      <w:del w:id="110"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程序</w:delText>
        </w:r>
      </w:del>
    </w:p>
    <w:p>
      <w:pPr>
        <w:widowControl/>
        <w:ind w:firstLine="0" w:firstLineChars="0"/>
        <w:jc w:val="left"/>
        <w:rPr>
          <w:del w:id="112" w:author="fishqin" w:date="2020-05-11T13:33:25Z"/>
          <w:rFonts w:ascii="仿宋" w:hAnsi="仿宋" w:eastAsia="仿宋" w:cs="仿宋"/>
          <w:color w:val="000000" w:themeColor="text1"/>
          <w:kern w:val="0"/>
          <w:sz w:val="32"/>
          <w:szCs w:val="32"/>
          <w14:textFill>
            <w14:solidFill>
              <w14:schemeClr w14:val="tx1"/>
            </w14:solidFill>
          </w14:textFill>
        </w:rPr>
        <w:pPrChange w:id="111" w:author="fishqin" w:date="2020-05-11T13:33:24Z">
          <w:pPr>
            <w:widowControl/>
            <w:ind w:firstLine="643" w:firstLineChars="200"/>
            <w:jc w:val="left"/>
          </w:pPr>
        </w:pPrChange>
      </w:pPr>
      <w:del w:id="113"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（一）报名。</w:delText>
        </w:r>
      </w:del>
      <w:del w:id="114" w:author="fishqin" w:date="2020-05-11T13:33:25Z">
        <w:r>
          <w:rPr>
            <w:rFonts w:hint="eastAsia" w:ascii="仿宋" w:hAnsi="仿宋" w:eastAsia="仿宋" w:cs="仿宋"/>
            <w:color w:val="000000" w:themeColor="text1"/>
            <w:kern w:val="0"/>
            <w:sz w:val="32"/>
            <w:szCs w:val="32"/>
            <w14:textFill>
              <w14:solidFill>
                <w14:schemeClr w14:val="tx1"/>
              </w14:solidFill>
            </w14:textFill>
          </w:rPr>
          <w:delText>网上报名或现场报名均可以。时间为</w:delText>
        </w:r>
      </w:del>
      <w:del w:id="115" w:author="fishqin" w:date="2020-05-11T13:33:25Z">
        <w:r>
          <w:rPr>
            <w:rFonts w:ascii="仿宋" w:hAnsi="仿宋" w:eastAsia="仿宋" w:cs="仿宋"/>
            <w:color w:val="000000" w:themeColor="text1"/>
            <w:kern w:val="0"/>
            <w:sz w:val="32"/>
            <w:szCs w:val="32"/>
            <w14:textFill>
              <w14:solidFill>
                <w14:schemeClr w14:val="tx1"/>
              </w14:solidFill>
            </w14:textFill>
          </w:rPr>
          <w:delText>2020</w:delText>
        </w:r>
      </w:del>
      <w:del w:id="116" w:author="fishqin" w:date="2020-05-11T13:33:25Z">
        <w:r>
          <w:rPr>
            <w:rFonts w:hint="eastAsia" w:ascii="仿宋" w:hAnsi="仿宋" w:eastAsia="仿宋" w:cs="仿宋"/>
            <w:color w:val="000000" w:themeColor="text1"/>
            <w:kern w:val="0"/>
            <w:sz w:val="32"/>
            <w:szCs w:val="32"/>
            <w14:textFill>
              <w14:solidFill>
                <w14:schemeClr w14:val="tx1"/>
              </w14:solidFill>
            </w14:textFill>
          </w:rPr>
          <w:delText>年5月8日</w:delText>
        </w:r>
      </w:del>
      <w:del w:id="117" w:author="fishqin" w:date="2020-05-11T13:33:25Z">
        <w:r>
          <w:rPr>
            <w:rFonts w:ascii="仿宋" w:hAnsi="仿宋" w:eastAsia="仿宋" w:cs="仿宋"/>
            <w:color w:val="000000" w:themeColor="text1"/>
            <w:kern w:val="0"/>
            <w:sz w:val="32"/>
            <w:szCs w:val="32"/>
            <w14:textFill>
              <w14:solidFill>
                <w14:schemeClr w14:val="tx1"/>
              </w14:solidFill>
            </w14:textFill>
          </w:rPr>
          <w:delText>-</w:delText>
        </w:r>
      </w:del>
      <w:del w:id="118" w:author="fishqin" w:date="2020-05-11T13:33:25Z">
        <w:r>
          <w:rPr>
            <w:rFonts w:hint="eastAsia" w:ascii="仿宋" w:hAnsi="仿宋" w:eastAsia="仿宋" w:cs="仿宋"/>
            <w:color w:val="000000" w:themeColor="text1"/>
            <w:kern w:val="0"/>
            <w:sz w:val="32"/>
            <w:szCs w:val="32"/>
            <w14:textFill>
              <w14:solidFill>
                <w14:schemeClr w14:val="tx1"/>
              </w14:solidFill>
            </w14:textFill>
          </w:rPr>
          <w:delText>5月</w:delText>
        </w:r>
      </w:del>
      <w:del w:id="119" w:author="fishqin" w:date="2020-05-11T13:33:25Z">
        <w:r>
          <w:rPr>
            <w:rFonts w:ascii="仿宋" w:hAnsi="仿宋" w:eastAsia="仿宋" w:cs="仿宋"/>
            <w:color w:val="000000" w:themeColor="text1"/>
            <w:kern w:val="0"/>
            <w:sz w:val="32"/>
            <w:szCs w:val="32"/>
            <w14:textFill>
              <w14:solidFill>
                <w14:schemeClr w14:val="tx1"/>
              </w14:solidFill>
            </w14:textFill>
          </w:rPr>
          <w:delText>2</w:delText>
        </w:r>
      </w:del>
      <w:del w:id="120" w:author="fishqin" w:date="2020-05-11T13:33:25Z">
        <w:r>
          <w:rPr>
            <w:rFonts w:hint="eastAsia" w:ascii="仿宋" w:hAnsi="仿宋" w:eastAsia="仿宋" w:cs="仿宋"/>
            <w:color w:val="000000" w:themeColor="text1"/>
            <w:kern w:val="0"/>
            <w:sz w:val="32"/>
            <w:szCs w:val="32"/>
            <w14:textFill>
              <w14:solidFill>
                <w14:schemeClr w14:val="tx1"/>
              </w14:solidFill>
            </w14:textFill>
          </w:rPr>
          <w:delText>0日</w:delText>
        </w:r>
      </w:del>
      <w:del w:id="121" w:author="fishqin" w:date="2020-05-11T13:33:25Z">
        <w:r>
          <w:rPr>
            <w:rFonts w:ascii="仿宋" w:hAnsi="仿宋" w:eastAsia="仿宋" w:cs="仿宋"/>
            <w:color w:val="000000" w:themeColor="text1"/>
            <w:kern w:val="0"/>
            <w:sz w:val="32"/>
            <w:szCs w:val="32"/>
            <w14:textFill>
              <w14:solidFill>
                <w14:schemeClr w14:val="tx1"/>
              </w14:solidFill>
            </w14:textFill>
          </w:rPr>
          <w:delText>(</w:delText>
        </w:r>
      </w:del>
      <w:del w:id="122" w:author="fishqin" w:date="2020-05-11T13:33:25Z">
        <w:r>
          <w:rPr>
            <w:rFonts w:hint="eastAsia" w:ascii="仿宋" w:hAnsi="仿宋" w:eastAsia="仿宋" w:cs="仿宋"/>
            <w:color w:val="000000" w:themeColor="text1"/>
            <w:kern w:val="0"/>
            <w:sz w:val="32"/>
            <w:szCs w:val="32"/>
            <w14:textFill>
              <w14:solidFill>
                <w14:schemeClr w14:val="tx1"/>
              </w14:solidFill>
            </w14:textFill>
          </w:rPr>
          <w:delText>含节假日时间</w:delText>
        </w:r>
      </w:del>
      <w:del w:id="123" w:author="fishqin" w:date="2020-05-11T13:33:25Z">
        <w:r>
          <w:rPr>
            <w:rFonts w:ascii="仿宋" w:hAnsi="仿宋" w:eastAsia="仿宋" w:cs="仿宋"/>
            <w:color w:val="000000" w:themeColor="text1"/>
            <w:kern w:val="0"/>
            <w:sz w:val="32"/>
            <w:szCs w:val="32"/>
            <w14:textFill>
              <w14:solidFill>
                <w14:schemeClr w14:val="tx1"/>
              </w14:solidFill>
            </w14:textFill>
          </w:rPr>
          <w:delText>)</w:delText>
        </w:r>
      </w:del>
      <w:del w:id="124" w:author="fishqin" w:date="2020-05-11T13:33:25Z">
        <w:r>
          <w:rPr>
            <w:rFonts w:hint="eastAsia" w:ascii="仿宋" w:hAnsi="仿宋" w:eastAsia="仿宋" w:cs="仿宋"/>
            <w:color w:val="000000" w:themeColor="text1"/>
            <w:kern w:val="0"/>
            <w:sz w:val="32"/>
            <w:szCs w:val="32"/>
            <w14:textFill>
              <w14:solidFill>
                <w14:schemeClr w14:val="tx1"/>
              </w14:solidFill>
            </w14:textFill>
          </w:rPr>
          <w:delText>；网上报名</w:delText>
        </w:r>
      </w:del>
      <w:del w:id="125" w:author="fishqin" w:date="2020-05-11T13:33:25Z">
        <w:r>
          <w:rPr>
            <w:color w:val="000000" w:themeColor="text1"/>
            <w14:textFill>
              <w14:solidFill>
                <w14:schemeClr w14:val="tx1"/>
              </w14:solidFill>
            </w14:textFill>
          </w:rPr>
          <w:fldChar w:fldCharType="begin"/>
        </w:r>
      </w:del>
      <w:del w:id="126" w:author="fishqin" w:date="2020-05-11T13:33:25Z">
        <w:r>
          <w:rPr>
            <w:color w:val="000000" w:themeColor="text1"/>
            <w14:textFill>
              <w14:solidFill>
                <w14:schemeClr w14:val="tx1"/>
              </w14:solidFill>
            </w14:textFill>
          </w:rPr>
          <w:delInstrText xml:space="preserve"> HYPERLINK "mailto:邮箱地址sxyzzsj@163.com" </w:delInstrText>
        </w:r>
      </w:del>
      <w:del w:id="127" w:author="fishqin" w:date="2020-05-11T13:33:25Z">
        <w:r>
          <w:rPr>
            <w:color w:val="000000" w:themeColor="text1"/>
            <w14:textFill>
              <w14:solidFill>
                <w14:schemeClr w14:val="tx1"/>
              </w14:solidFill>
            </w14:textFill>
          </w:rPr>
          <w:fldChar w:fldCharType="separate"/>
        </w:r>
      </w:del>
      <w:del w:id="128" w:author="fishqin" w:date="2020-05-11T13:33:25Z">
        <w:r>
          <w:rPr>
            <w:rFonts w:hint="eastAsia" w:ascii="仿宋" w:hAnsi="仿宋" w:eastAsia="仿宋" w:cs="仿宋"/>
            <w:color w:val="000000" w:themeColor="text1"/>
            <w:kern w:val="0"/>
            <w:sz w:val="32"/>
            <w:szCs w:val="32"/>
            <w14:textFill>
              <w14:solidFill>
                <w14:schemeClr w14:val="tx1"/>
              </w14:solidFill>
            </w14:textFill>
          </w:rPr>
          <w:delText>邮箱地址</w:delText>
        </w:r>
      </w:del>
      <w:del w:id="129" w:author="fishqin" w:date="2020-05-11T13:33:25Z">
        <w:r>
          <w:rPr>
            <w:rFonts w:ascii="仿宋" w:hAnsi="仿宋" w:eastAsia="仿宋" w:cs="仿宋"/>
            <w:color w:val="000000" w:themeColor="text1"/>
            <w:kern w:val="0"/>
            <w:sz w:val="32"/>
            <w:szCs w:val="32"/>
            <w14:textFill>
              <w14:solidFill>
                <w14:schemeClr w14:val="tx1"/>
              </w14:solidFill>
            </w14:textFill>
          </w:rPr>
          <w:delText>sxyzzsj@163.com</w:delText>
        </w:r>
      </w:del>
      <w:del w:id="130" w:author="fishqin" w:date="2020-05-11T13:33:25Z">
        <w:r>
          <w:rPr>
            <w:rFonts w:ascii="仿宋" w:hAnsi="仿宋" w:eastAsia="仿宋" w:cs="仿宋"/>
            <w:color w:val="000000" w:themeColor="text1"/>
            <w:kern w:val="0"/>
            <w:sz w:val="32"/>
            <w:szCs w:val="32"/>
            <w14:textFill>
              <w14:solidFill>
                <w14:schemeClr w14:val="tx1"/>
              </w14:solidFill>
            </w14:textFill>
          </w:rPr>
          <w:fldChar w:fldCharType="end"/>
        </w:r>
      </w:del>
      <w:del w:id="131" w:author="fishqin" w:date="2020-05-11T13:33:25Z">
        <w:r>
          <w:rPr>
            <w:rFonts w:hint="eastAsia" w:ascii="仿宋" w:hAnsi="仿宋" w:eastAsia="仿宋" w:cs="仿宋"/>
            <w:color w:val="000000" w:themeColor="text1"/>
            <w:kern w:val="0"/>
            <w:sz w:val="32"/>
            <w:szCs w:val="32"/>
            <w14:textFill>
              <w14:solidFill>
                <w14:schemeClr w14:val="tx1"/>
              </w14:solidFill>
            </w14:textFill>
          </w:rPr>
          <w:delText xml:space="preserve"> ；现场报名地址为绍兴市第一中学党政办</w:delText>
        </w:r>
      </w:del>
      <w:del w:id="132" w:author="fishqin" w:date="2020-05-11T13:33:25Z">
        <w:r>
          <w:rPr>
            <w:rFonts w:ascii="仿宋" w:hAnsi="仿宋" w:eastAsia="仿宋" w:cs="仿宋"/>
            <w:color w:val="000000" w:themeColor="text1"/>
            <w:kern w:val="0"/>
            <w:sz w:val="32"/>
            <w:szCs w:val="32"/>
            <w14:textFill>
              <w14:solidFill>
                <w14:schemeClr w14:val="tx1"/>
              </w14:solidFill>
            </w14:textFill>
          </w:rPr>
          <w:delText>(</w:delText>
        </w:r>
      </w:del>
      <w:del w:id="133" w:author="fishqin" w:date="2020-05-11T13:33:25Z">
        <w:r>
          <w:rPr>
            <w:rFonts w:hint="eastAsia" w:ascii="仿宋" w:hAnsi="仿宋" w:eastAsia="仿宋" w:cs="仿宋"/>
            <w:color w:val="000000" w:themeColor="text1"/>
            <w:kern w:val="0"/>
            <w:sz w:val="32"/>
            <w:szCs w:val="32"/>
            <w14:textFill>
              <w14:solidFill>
                <w14:schemeClr w14:val="tx1"/>
              </w14:solidFill>
            </w14:textFill>
          </w:rPr>
          <w:delText>绍兴市越城区站前大道</w:delText>
        </w:r>
      </w:del>
      <w:del w:id="134" w:author="fishqin" w:date="2020-05-11T13:33:25Z">
        <w:r>
          <w:rPr>
            <w:rFonts w:ascii="仿宋" w:hAnsi="仿宋" w:eastAsia="仿宋" w:cs="仿宋"/>
            <w:color w:val="000000" w:themeColor="text1"/>
            <w:kern w:val="0"/>
            <w:sz w:val="32"/>
            <w:szCs w:val="32"/>
            <w14:textFill>
              <w14:solidFill>
                <w14:schemeClr w14:val="tx1"/>
              </w14:solidFill>
            </w14:textFill>
          </w:rPr>
          <w:delText>1898</w:delText>
        </w:r>
      </w:del>
      <w:del w:id="135" w:author="fishqin" w:date="2020-05-11T13:33:25Z">
        <w:r>
          <w:rPr>
            <w:rFonts w:hint="eastAsia" w:ascii="仿宋" w:hAnsi="仿宋" w:eastAsia="仿宋" w:cs="仿宋"/>
            <w:color w:val="000000" w:themeColor="text1"/>
            <w:kern w:val="0"/>
            <w:sz w:val="32"/>
            <w:szCs w:val="32"/>
            <w14:textFill>
              <w14:solidFill>
                <w14:schemeClr w14:val="tx1"/>
              </w14:solidFill>
            </w14:textFill>
          </w:rPr>
          <w:delText>号</w:delText>
        </w:r>
      </w:del>
      <w:del w:id="136" w:author="fishqin" w:date="2020-05-11T13:33:25Z">
        <w:r>
          <w:rPr>
            <w:rFonts w:ascii="仿宋" w:hAnsi="仿宋" w:eastAsia="仿宋" w:cs="仿宋"/>
            <w:color w:val="000000" w:themeColor="text1"/>
            <w:kern w:val="0"/>
            <w:sz w:val="32"/>
            <w:szCs w:val="32"/>
            <w14:textFill>
              <w14:solidFill>
                <w14:schemeClr w14:val="tx1"/>
              </w14:solidFill>
            </w14:textFill>
          </w:rPr>
          <w:delText>)</w:delText>
        </w:r>
      </w:del>
      <w:del w:id="137" w:author="fishqin" w:date="2020-05-11T13:33:25Z">
        <w:r>
          <w:rPr>
            <w:rFonts w:hint="eastAsia" w:ascii="仿宋" w:hAnsi="仿宋" w:eastAsia="仿宋" w:cs="仿宋"/>
            <w:color w:val="000000" w:themeColor="text1"/>
            <w:kern w:val="0"/>
            <w:sz w:val="32"/>
            <w:szCs w:val="32"/>
            <w14:textFill>
              <w14:solidFill>
                <w14:schemeClr w14:val="tx1"/>
              </w14:solidFill>
            </w14:textFill>
          </w:rPr>
          <w:delText>；联系电话</w:delText>
        </w:r>
      </w:del>
      <w:del w:id="138" w:author="fishqin" w:date="2020-05-11T13:33:25Z">
        <w:r>
          <w:rPr>
            <w:rFonts w:ascii="仿宋" w:hAnsi="仿宋" w:eastAsia="仿宋" w:cs="仿宋"/>
            <w:color w:val="000000" w:themeColor="text1"/>
            <w:kern w:val="0"/>
            <w:sz w:val="32"/>
            <w:szCs w:val="32"/>
            <w14:textFill>
              <w14:solidFill>
                <w14:schemeClr w14:val="tx1"/>
              </w14:solidFill>
            </w14:textFill>
          </w:rPr>
          <w:delText>0575-853</w:delText>
        </w:r>
      </w:del>
      <w:del w:id="139" w:author="fishqin" w:date="2020-05-11T13:33:25Z">
        <w:r>
          <w:rPr>
            <w:rFonts w:hint="eastAsia" w:ascii="仿宋" w:hAnsi="仿宋" w:eastAsia="仿宋" w:cs="仿宋"/>
            <w:color w:val="000000" w:themeColor="text1"/>
            <w:kern w:val="0"/>
            <w:sz w:val="32"/>
            <w:szCs w:val="32"/>
            <w14:textFill>
              <w14:solidFill>
                <w14:schemeClr w14:val="tx1"/>
              </w14:solidFill>
            </w14:textFill>
          </w:rPr>
          <w:delText>53925、85352795，手机18906858125（王老师）、18906858070（朱老师）。报名资料详见附件。</w:delText>
        </w:r>
      </w:del>
    </w:p>
    <w:p>
      <w:pPr>
        <w:widowControl/>
        <w:ind w:firstLine="0"/>
        <w:jc w:val="left"/>
        <w:textAlignment w:val="baseline"/>
        <w:rPr>
          <w:del w:id="141" w:author="fishqin" w:date="2020-05-11T13:33:25Z"/>
          <w:rFonts w:ascii="仿宋" w:hAnsi="仿宋" w:eastAsia="仿宋" w:cs="仿宋"/>
          <w:b/>
          <w:bCs/>
          <w:color w:val="000000" w:themeColor="text1"/>
          <w:kern w:val="0"/>
          <w:sz w:val="32"/>
          <w:szCs w:val="32"/>
          <w14:textFill>
            <w14:solidFill>
              <w14:schemeClr w14:val="tx1"/>
            </w14:solidFill>
          </w14:textFill>
        </w:rPr>
        <w:pPrChange w:id="140" w:author="fishqin" w:date="2020-05-11T13:33:24Z">
          <w:pPr>
            <w:widowControl/>
            <w:ind w:firstLine="645"/>
            <w:jc w:val="left"/>
            <w:textAlignment w:val="baseline"/>
          </w:pPr>
        </w:pPrChange>
      </w:pPr>
      <w:del w:id="142"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（二）审核。</w:delText>
        </w:r>
      </w:del>
      <w:del w:id="143" w:author="fishqin" w:date="2020-05-11T13:33:25Z">
        <w:r>
          <w:rPr>
            <w:rFonts w:hint="eastAsia" w:ascii="仿宋" w:hAnsi="仿宋" w:eastAsia="仿宋" w:cs="仿宋"/>
            <w:color w:val="000000" w:themeColor="text1"/>
            <w:kern w:val="0"/>
            <w:sz w:val="32"/>
            <w:szCs w:val="32"/>
            <w14:textFill>
              <w14:solidFill>
                <w14:schemeClr w14:val="tx1"/>
              </w14:solidFill>
            </w14:textFill>
          </w:rPr>
          <w:delText>按照岗位条件，由学校引才工作领导小组审核报名资料。应聘者应对提交材料的真实性负责；凡弄虚作假者，一经查实即取消资格。</w:delText>
        </w:r>
      </w:del>
    </w:p>
    <w:p>
      <w:pPr>
        <w:widowControl/>
        <w:ind w:firstLine="0"/>
        <w:jc w:val="left"/>
        <w:textAlignment w:val="baseline"/>
        <w:rPr>
          <w:del w:id="145" w:author="fishqin" w:date="2020-05-11T13:33:25Z"/>
          <w:rFonts w:ascii="仿宋" w:hAnsi="仿宋" w:eastAsia="仿宋" w:cs="仿宋"/>
          <w:color w:val="000000" w:themeColor="text1"/>
          <w:kern w:val="0"/>
          <w:sz w:val="32"/>
          <w:szCs w:val="32"/>
          <w14:textFill>
            <w14:solidFill>
              <w14:schemeClr w14:val="tx1"/>
            </w14:solidFill>
          </w14:textFill>
        </w:rPr>
        <w:pPrChange w:id="144" w:author="fishqin" w:date="2020-05-11T13:33:24Z">
          <w:pPr>
            <w:widowControl/>
            <w:ind w:firstLine="645"/>
            <w:jc w:val="left"/>
            <w:textAlignment w:val="baseline"/>
          </w:pPr>
        </w:pPrChange>
      </w:pPr>
      <w:del w:id="146"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（三）考核。</w:delText>
        </w:r>
      </w:del>
      <w:del w:id="147" w:author="fishqin" w:date="2020-05-11T13:33:25Z">
        <w:r>
          <w:rPr>
            <w:rFonts w:hint="eastAsia" w:ascii="仿宋" w:hAnsi="仿宋" w:eastAsia="仿宋" w:cs="仿宋"/>
            <w:b w:val="0"/>
            <w:bCs w:val="0"/>
            <w:color w:val="000000" w:themeColor="text1"/>
            <w:kern w:val="0"/>
            <w:sz w:val="32"/>
            <w:szCs w:val="32"/>
            <w14:textFill>
              <w14:solidFill>
                <w14:schemeClr w14:val="tx1"/>
              </w14:solidFill>
            </w14:textFill>
          </w:rPr>
          <w:delText>对通过资格审核的</w:delText>
        </w:r>
      </w:del>
      <w:del w:id="148" w:author="fishqin" w:date="2020-05-11T13:33:25Z">
        <w:r>
          <w:rPr>
            <w:rFonts w:hint="eastAsia" w:ascii="仿宋" w:hAnsi="仿宋" w:eastAsia="仿宋" w:cs="仿宋"/>
            <w:color w:val="000000" w:themeColor="text1"/>
            <w:kern w:val="0"/>
            <w:sz w:val="32"/>
            <w:szCs w:val="32"/>
            <w14:textFill>
              <w14:solidFill>
                <w14:schemeClr w14:val="tx1"/>
              </w14:solidFill>
            </w14:textFill>
          </w:rPr>
          <w:delText>教师，学校采用面谈方式进行考核。考核得分在7</w:delText>
        </w:r>
      </w:del>
      <w:del w:id="149" w:author="fishqin" w:date="2020-05-11T13:33:25Z">
        <w:r>
          <w:rPr>
            <w:rFonts w:ascii="仿宋" w:hAnsi="仿宋" w:eastAsia="仿宋" w:cs="仿宋"/>
            <w:color w:val="000000" w:themeColor="text1"/>
            <w:kern w:val="0"/>
            <w:sz w:val="32"/>
            <w:szCs w:val="32"/>
            <w14:textFill>
              <w14:solidFill>
                <w14:schemeClr w14:val="tx1"/>
              </w14:solidFill>
            </w14:textFill>
          </w:rPr>
          <w:delText>5</w:delText>
        </w:r>
      </w:del>
      <w:del w:id="150" w:author="fishqin" w:date="2020-05-11T13:33:25Z">
        <w:r>
          <w:rPr>
            <w:rFonts w:hint="eastAsia" w:ascii="仿宋" w:hAnsi="仿宋" w:eastAsia="仿宋" w:cs="仿宋"/>
            <w:color w:val="000000" w:themeColor="text1"/>
            <w:kern w:val="0"/>
            <w:sz w:val="32"/>
            <w:szCs w:val="32"/>
            <w14:textFill>
              <w14:solidFill>
                <w14:schemeClr w14:val="tx1"/>
              </w14:solidFill>
            </w14:textFill>
          </w:rPr>
          <w:delText>分以上教师，按实际岗位需求数的2倍确定体检人选（不足2倍数的按实际人数确定）。具体考核办法学校另行制定。</w:delText>
        </w:r>
      </w:del>
    </w:p>
    <w:p>
      <w:pPr>
        <w:widowControl/>
        <w:ind w:firstLine="0"/>
        <w:jc w:val="left"/>
        <w:textAlignment w:val="baseline"/>
        <w:rPr>
          <w:del w:id="152" w:author="fishqin" w:date="2020-05-11T13:33:25Z"/>
          <w:rFonts w:ascii="仿宋" w:hAnsi="仿宋" w:eastAsia="仿宋" w:cs="仿宋"/>
          <w:color w:val="000000" w:themeColor="text1"/>
          <w:kern w:val="0"/>
          <w:sz w:val="32"/>
          <w:szCs w:val="32"/>
          <w14:textFill>
            <w14:solidFill>
              <w14:schemeClr w14:val="tx1"/>
            </w14:solidFill>
          </w14:textFill>
        </w:rPr>
        <w:pPrChange w:id="151" w:author="fishqin" w:date="2020-05-11T13:33:24Z">
          <w:pPr>
            <w:widowControl/>
            <w:ind w:firstLine="645"/>
            <w:jc w:val="left"/>
            <w:textAlignment w:val="baseline"/>
          </w:pPr>
        </w:pPrChange>
      </w:pPr>
      <w:del w:id="153"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（四）体检。</w:delText>
        </w:r>
      </w:del>
      <w:del w:id="154" w:author="fishqin" w:date="2020-05-11T13:33:25Z">
        <w:r>
          <w:rPr>
            <w:rFonts w:hint="eastAsia" w:ascii="仿宋" w:hAnsi="仿宋" w:eastAsia="仿宋" w:cs="仿宋"/>
            <w:color w:val="000000" w:themeColor="text1"/>
            <w:kern w:val="0"/>
            <w:sz w:val="32"/>
            <w:szCs w:val="32"/>
            <w14:textFill>
              <w14:solidFill>
                <w14:schemeClr w14:val="tx1"/>
              </w14:solidFill>
            </w14:textFill>
          </w:rPr>
          <w:delText>体检标准参照《人力资源社会保障部国家卫生计生委国家公务员局关于修订&lt;公务员录用体检通用标准（试行）&gt;及&lt;公务员录用体检操作手册（试行）&gt;有关内容的通知》（人社部发〔2016〕140号）执行，时间、地点另行通知。</w:delText>
        </w:r>
      </w:del>
    </w:p>
    <w:p>
      <w:pPr>
        <w:widowControl/>
        <w:ind w:firstLine="0"/>
        <w:jc w:val="left"/>
        <w:rPr>
          <w:del w:id="156" w:author="fishqin" w:date="2020-05-11T13:33:25Z"/>
          <w:rFonts w:ascii="仿宋" w:hAnsi="仿宋" w:eastAsia="仿宋" w:cs="仿宋"/>
          <w:color w:val="000000" w:themeColor="text1"/>
          <w:kern w:val="0"/>
          <w:sz w:val="32"/>
          <w:szCs w:val="32"/>
          <w14:textFill>
            <w14:solidFill>
              <w14:schemeClr w14:val="tx1"/>
            </w14:solidFill>
          </w14:textFill>
        </w:rPr>
        <w:pPrChange w:id="155" w:author="fishqin" w:date="2020-05-11T13:33:24Z">
          <w:pPr>
            <w:widowControl/>
            <w:ind w:firstLine="645"/>
            <w:jc w:val="left"/>
          </w:pPr>
        </w:pPrChange>
      </w:pPr>
      <w:del w:id="157"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（五）考察。</w:delText>
        </w:r>
      </w:del>
      <w:del w:id="158" w:author="fishqin" w:date="2020-05-11T13:33:25Z">
        <w:r>
          <w:rPr>
            <w:rFonts w:hint="eastAsia" w:ascii="仿宋" w:hAnsi="仿宋" w:eastAsia="仿宋" w:cs="仿宋"/>
            <w:color w:val="000000" w:themeColor="text1"/>
            <w:kern w:val="0"/>
            <w:sz w:val="32"/>
            <w:szCs w:val="32"/>
            <w14:textFill>
              <w14:solidFill>
                <w14:schemeClr w14:val="tx1"/>
              </w14:solidFill>
            </w14:textFill>
          </w:rPr>
          <w:delText>学校引才工作领导小组对通过体检者的工作表现和工作实绩组织考察。</w:delText>
        </w:r>
      </w:del>
    </w:p>
    <w:p>
      <w:pPr>
        <w:widowControl/>
        <w:ind w:firstLine="0"/>
        <w:jc w:val="left"/>
        <w:rPr>
          <w:del w:id="160" w:author="fishqin" w:date="2020-05-11T13:33:25Z"/>
          <w:rFonts w:ascii="仿宋" w:hAnsi="仿宋" w:eastAsia="仿宋" w:cs="仿宋"/>
          <w:color w:val="000000" w:themeColor="text1"/>
          <w:kern w:val="0"/>
          <w:szCs w:val="21"/>
          <w14:textFill>
            <w14:solidFill>
              <w14:schemeClr w14:val="tx1"/>
            </w14:solidFill>
          </w14:textFill>
        </w:rPr>
        <w:pPrChange w:id="159" w:author="fishqin" w:date="2020-05-11T13:33:24Z">
          <w:pPr>
            <w:widowControl/>
            <w:ind w:firstLine="645"/>
            <w:jc w:val="left"/>
          </w:pPr>
        </w:pPrChange>
      </w:pPr>
      <w:del w:id="161"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（六）公示聘用。</w:delText>
        </w:r>
      </w:del>
      <w:del w:id="162" w:author="fishqin" w:date="2020-05-11T13:33:25Z">
        <w:r>
          <w:rPr>
            <w:rFonts w:hint="eastAsia" w:ascii="仿宋" w:hAnsi="仿宋" w:eastAsia="仿宋" w:cs="仿宋"/>
            <w:color w:val="000000" w:themeColor="text1"/>
            <w:kern w:val="0"/>
            <w:sz w:val="32"/>
            <w:szCs w:val="32"/>
            <w14:textFill>
              <w14:solidFill>
                <w14:schemeClr w14:val="tx1"/>
              </w14:solidFill>
            </w14:textFill>
          </w:rPr>
          <w:delText>学校引才工作领导小组根据体检、考察情况确定拟引进人选，经绍兴市教育局同意后进行公示，公示时间</w:delText>
        </w:r>
      </w:del>
      <w:del w:id="163" w:author="fishqin" w:date="2020-05-11T13:33:25Z">
        <w:r>
          <w:rPr>
            <w:rFonts w:ascii="仿宋" w:hAnsi="仿宋" w:eastAsia="仿宋" w:cs="仿宋"/>
            <w:color w:val="000000" w:themeColor="text1"/>
            <w:kern w:val="0"/>
            <w:sz w:val="32"/>
            <w:szCs w:val="32"/>
            <w14:textFill>
              <w14:solidFill>
                <w14:schemeClr w14:val="tx1"/>
              </w14:solidFill>
            </w14:textFill>
          </w:rPr>
          <w:delText>7</w:delText>
        </w:r>
      </w:del>
      <w:del w:id="164" w:author="fishqin" w:date="2020-05-11T13:33:25Z">
        <w:r>
          <w:rPr>
            <w:rFonts w:hint="eastAsia" w:ascii="仿宋" w:hAnsi="仿宋" w:eastAsia="仿宋" w:cs="仿宋"/>
            <w:color w:val="000000" w:themeColor="text1"/>
            <w:kern w:val="0"/>
            <w:sz w:val="32"/>
            <w:szCs w:val="32"/>
            <w14:textFill>
              <w14:solidFill>
                <w14:schemeClr w14:val="tx1"/>
              </w14:solidFill>
            </w14:textFill>
          </w:rPr>
          <w:delText>天。公示无异议的，办理入职手续。</w:delText>
        </w:r>
      </w:del>
    </w:p>
    <w:p>
      <w:pPr>
        <w:widowControl/>
        <w:ind w:firstLine="0"/>
        <w:jc w:val="left"/>
        <w:rPr>
          <w:del w:id="166" w:author="fishqin" w:date="2020-05-11T13:33:25Z"/>
          <w:rFonts w:ascii="仿宋" w:hAnsi="仿宋" w:eastAsia="仿宋" w:cs="仿宋"/>
          <w:b/>
          <w:bCs/>
          <w:color w:val="000000" w:themeColor="text1"/>
          <w:kern w:val="0"/>
          <w:szCs w:val="21"/>
          <w14:textFill>
            <w14:solidFill>
              <w14:schemeClr w14:val="tx1"/>
            </w14:solidFill>
          </w14:textFill>
        </w:rPr>
        <w:pPrChange w:id="165" w:author="fishqin" w:date="2020-05-11T13:33:24Z">
          <w:pPr>
            <w:widowControl/>
            <w:ind w:firstLine="645"/>
            <w:jc w:val="left"/>
          </w:pPr>
        </w:pPrChange>
      </w:pPr>
      <w:del w:id="167" w:author="fishqin" w:date="2020-05-11T13:33:25Z">
        <w:r>
          <w:rPr>
            <w:rFonts w:hint="eastAsia" w:ascii="仿宋" w:hAnsi="仿宋" w:eastAsia="仿宋" w:cs="仿宋"/>
            <w:b/>
            <w:bCs/>
            <w:color w:val="000000" w:themeColor="text1"/>
            <w:kern w:val="0"/>
            <w:sz w:val="32"/>
            <w:szCs w:val="32"/>
            <w14:textFill>
              <w14:solidFill>
                <w14:schemeClr w14:val="tx1"/>
              </w14:solidFill>
            </w14:textFill>
          </w:rPr>
          <w:delText>四、人员待遇</w:delText>
        </w:r>
      </w:del>
    </w:p>
    <w:p>
      <w:pPr>
        <w:widowControl/>
        <w:ind w:firstLine="0"/>
        <w:jc w:val="left"/>
        <w:rPr>
          <w:del w:id="169" w:author="fishqin" w:date="2020-05-11T13:33:25Z"/>
          <w:rFonts w:hint="eastAsia" w:ascii="仿宋" w:hAnsi="仿宋" w:eastAsia="仿宋" w:cs="仿宋"/>
          <w:color w:val="000000" w:themeColor="text1"/>
          <w:kern w:val="0"/>
          <w:sz w:val="32"/>
          <w:szCs w:val="32"/>
          <w14:textFill>
            <w14:solidFill>
              <w14:schemeClr w14:val="tx1"/>
            </w14:solidFill>
          </w14:textFill>
        </w:rPr>
        <w:pPrChange w:id="168" w:author="fishqin" w:date="2020-05-11T13:33:24Z">
          <w:pPr>
            <w:widowControl/>
            <w:ind w:firstLine="645"/>
            <w:jc w:val="left"/>
          </w:pPr>
        </w:pPrChange>
      </w:pPr>
      <w:del w:id="170" w:author="fishqin" w:date="2020-05-11T13:33:25Z">
        <w:r>
          <w:rPr>
            <w:rFonts w:hint="eastAsia" w:ascii="仿宋" w:hAnsi="仿宋" w:eastAsia="仿宋" w:cs="仿宋"/>
            <w:color w:val="000000" w:themeColor="text1"/>
            <w:kern w:val="0"/>
            <w:sz w:val="32"/>
            <w:szCs w:val="32"/>
            <w14:textFill>
              <w14:solidFill>
                <w14:schemeClr w14:val="tx1"/>
              </w14:solidFill>
            </w14:textFill>
          </w:rPr>
          <w:delText>引进人才均录用为全额拨款事业编制，享受国家相应待遇，每年按个人业绩可享受市委市政府“三名”激励经费。</w:delText>
        </w:r>
      </w:del>
    </w:p>
    <w:p>
      <w:pPr>
        <w:widowControl/>
        <w:ind w:firstLine="0"/>
        <w:jc w:val="left"/>
        <w:rPr>
          <w:del w:id="172" w:author="fishqin" w:date="2020-05-11T13:33:25Z"/>
          <w:rFonts w:hint="eastAsia" w:ascii="仿宋" w:hAnsi="仿宋" w:eastAsia="仿宋" w:cs="仿宋"/>
          <w:color w:val="000000" w:themeColor="text1"/>
          <w:kern w:val="0"/>
          <w:sz w:val="32"/>
          <w:szCs w:val="32"/>
          <w14:textFill>
            <w14:solidFill>
              <w14:schemeClr w14:val="tx1"/>
            </w14:solidFill>
          </w14:textFill>
        </w:rPr>
        <w:pPrChange w:id="171" w:author="fishqin" w:date="2020-05-11T13:33:24Z">
          <w:pPr>
            <w:widowControl/>
            <w:ind w:firstLine="645"/>
            <w:jc w:val="left"/>
          </w:pPr>
        </w:pPrChange>
      </w:pPr>
      <w:del w:id="173" w:author="fishqin" w:date="2020-05-11T13:33:25Z">
        <w:r>
          <w:rPr>
            <w:rFonts w:hint="eastAsia" w:ascii="仿宋" w:hAnsi="仿宋" w:eastAsia="仿宋" w:cs="仿宋"/>
            <w:color w:val="000000" w:themeColor="text1"/>
            <w:kern w:val="0"/>
            <w:sz w:val="32"/>
            <w:szCs w:val="32"/>
            <w14:textFill>
              <w14:solidFill>
                <w14:schemeClr w14:val="tx1"/>
              </w14:solidFill>
            </w14:textFill>
          </w:rPr>
          <w:delText>另外，正高级职称教师、省特级教师、符合绍兴市高层次人才引进政策者，可以按相应标准享受一次性安家补贴、房票补贴和子女入学教育绿卡政策，有关人员引进后五年内每年还可以享受学校“英贤项目计划”的岗位津贴。未尽事项协商决定。</w:delText>
        </w:r>
      </w:del>
    </w:p>
    <w:p>
      <w:pPr>
        <w:widowControl/>
        <w:ind w:firstLine="0"/>
        <w:jc w:val="left"/>
        <w:rPr>
          <w:del w:id="175" w:author="fishqin" w:date="2020-05-11T13:33:25Z"/>
          <w:rFonts w:ascii="仿宋" w:hAnsi="仿宋" w:eastAsia="仿宋" w:cs="仿宋"/>
          <w:color w:val="000000" w:themeColor="text1"/>
          <w:kern w:val="0"/>
          <w:sz w:val="32"/>
          <w:szCs w:val="32"/>
          <w14:textFill>
            <w14:solidFill>
              <w14:schemeClr w14:val="tx1"/>
            </w14:solidFill>
          </w14:textFill>
        </w:rPr>
        <w:pPrChange w:id="174" w:author="fishqin" w:date="2020-05-11T13:33:24Z">
          <w:pPr>
            <w:widowControl/>
            <w:ind w:firstLine="645"/>
            <w:jc w:val="left"/>
          </w:pPr>
        </w:pPrChange>
      </w:pPr>
      <w:del w:id="176" w:author="fishqin" w:date="2020-05-11T13:33:25Z">
        <w:r>
          <w:rPr>
            <w:rFonts w:hint="eastAsia" w:ascii="仿宋" w:hAnsi="仿宋" w:eastAsia="仿宋" w:cs="仿宋"/>
            <w:color w:val="000000" w:themeColor="text1"/>
            <w:kern w:val="0"/>
            <w:sz w:val="32"/>
            <w:szCs w:val="32"/>
            <w14:textFill>
              <w14:solidFill>
                <w14:schemeClr w14:val="tx1"/>
              </w14:solidFill>
            </w14:textFill>
          </w:rPr>
          <w:delText>本公告由绍兴市第一中学负责解释。详情欢迎来电垂询，联系电话</w:delText>
        </w:r>
      </w:del>
      <w:del w:id="177" w:author="fishqin" w:date="2020-05-11T13:33:25Z">
        <w:r>
          <w:rPr>
            <w:rFonts w:ascii="仿宋" w:hAnsi="仿宋" w:eastAsia="仿宋" w:cs="仿宋"/>
            <w:color w:val="000000" w:themeColor="text1"/>
            <w:kern w:val="0"/>
            <w:sz w:val="32"/>
            <w:szCs w:val="32"/>
            <w14:textFill>
              <w14:solidFill>
                <w14:schemeClr w14:val="tx1"/>
              </w14:solidFill>
            </w14:textFill>
          </w:rPr>
          <w:delText>0575-853</w:delText>
        </w:r>
      </w:del>
      <w:del w:id="178" w:author="fishqin" w:date="2020-05-11T13:33:25Z">
        <w:r>
          <w:rPr>
            <w:rFonts w:hint="eastAsia" w:ascii="仿宋" w:hAnsi="仿宋" w:eastAsia="仿宋" w:cs="仿宋"/>
            <w:color w:val="000000" w:themeColor="text1"/>
            <w:kern w:val="0"/>
            <w:sz w:val="32"/>
            <w:szCs w:val="32"/>
            <w14:textFill>
              <w14:solidFill>
                <w14:schemeClr w14:val="tx1"/>
              </w14:solidFill>
            </w14:textFill>
          </w:rPr>
          <w:delText>53925、85352795，手机18906858125（王老师）、18906858070（朱老师）。</w:delText>
        </w:r>
      </w:del>
    </w:p>
    <w:p>
      <w:pPr>
        <w:widowControl/>
        <w:ind w:firstLine="0"/>
        <w:jc w:val="left"/>
        <w:rPr>
          <w:del w:id="180" w:author="fishqin" w:date="2020-05-11T13:33:25Z"/>
          <w:rFonts w:ascii="仿宋" w:hAnsi="仿宋" w:eastAsia="仿宋" w:cs="仿宋"/>
          <w:color w:val="000000" w:themeColor="text1"/>
          <w:kern w:val="0"/>
          <w:szCs w:val="21"/>
          <w14:textFill>
            <w14:solidFill>
              <w14:schemeClr w14:val="tx1"/>
            </w14:solidFill>
          </w14:textFill>
        </w:rPr>
        <w:pPrChange w:id="179" w:author="fishqin" w:date="2020-05-11T13:33:24Z">
          <w:pPr>
            <w:widowControl/>
            <w:ind w:firstLine="645"/>
            <w:jc w:val="left"/>
          </w:pPr>
        </w:pPrChange>
      </w:pPr>
      <w:del w:id="181" w:author="fishqin" w:date="2020-05-11T13:33:25Z">
        <w:r>
          <w:rPr>
            <w:rFonts w:hint="eastAsia" w:ascii="仿宋" w:hAnsi="仿宋" w:eastAsia="仿宋" w:cs="仿宋"/>
            <w:color w:val="000000" w:themeColor="text1"/>
            <w:kern w:val="0"/>
            <w:sz w:val="32"/>
            <w:szCs w:val="32"/>
            <w14:textFill>
              <w14:solidFill>
                <w14:schemeClr w14:val="tx1"/>
              </w14:solidFill>
            </w14:textFill>
          </w:rPr>
          <w:delText>欢迎全国各地名优教师加盟</w:delText>
        </w:r>
      </w:del>
      <w:del w:id="182" w:author="fishqin" w:date="2020-05-11T13:33:25Z">
        <w:r>
          <w:rPr>
            <w:rFonts w:hint="eastAsia" w:ascii="仿宋" w:hAnsi="仿宋" w:eastAsia="仿宋" w:cs="仿宋"/>
            <w:color w:val="000000" w:themeColor="text1"/>
            <w:kern w:val="0"/>
            <w:sz w:val="32"/>
            <w:szCs w:val="32"/>
            <w:lang w:eastAsia="zh-CN"/>
            <w14:textFill>
              <w14:solidFill>
                <w14:schemeClr w14:val="tx1"/>
              </w14:solidFill>
            </w14:textFill>
          </w:rPr>
          <w:delText>绍兴市第一中学</w:delText>
        </w:r>
      </w:del>
      <w:del w:id="183" w:author="fishqin" w:date="2020-05-11T13:33:25Z">
        <w:r>
          <w:rPr>
            <w:rFonts w:hint="eastAsia" w:ascii="仿宋" w:hAnsi="仿宋" w:eastAsia="仿宋" w:cs="仿宋"/>
            <w:color w:val="000000" w:themeColor="text1"/>
            <w:kern w:val="0"/>
            <w:sz w:val="32"/>
            <w:szCs w:val="32"/>
            <w14:textFill>
              <w14:solidFill>
                <w14:schemeClr w14:val="tx1"/>
              </w14:solidFill>
            </w14:textFill>
          </w:rPr>
          <w:delText>。</w:delText>
        </w:r>
      </w:del>
    </w:p>
    <w:p>
      <w:pPr>
        <w:widowControl/>
        <w:ind w:firstLine="0"/>
        <w:jc w:val="left"/>
        <w:rPr>
          <w:del w:id="185" w:author="fishqin" w:date="2020-05-11T13:33:25Z"/>
          <w:rFonts w:ascii="仿宋" w:hAnsi="仿宋" w:eastAsia="仿宋" w:cs="仿宋"/>
          <w:color w:val="000000" w:themeColor="text1"/>
          <w:kern w:val="0"/>
          <w:szCs w:val="21"/>
          <w14:textFill>
            <w14:solidFill>
              <w14:schemeClr w14:val="tx1"/>
            </w14:solidFill>
          </w14:textFill>
        </w:rPr>
        <w:pPrChange w:id="184" w:author="fishqin" w:date="2020-05-11T13:33:24Z">
          <w:pPr>
            <w:widowControl/>
            <w:ind w:firstLine="645"/>
            <w:jc w:val="left"/>
          </w:pPr>
        </w:pPrChange>
      </w:pPr>
    </w:p>
    <w:p>
      <w:pPr>
        <w:widowControl/>
        <w:ind w:firstLine="0"/>
        <w:jc w:val="left"/>
        <w:rPr>
          <w:del w:id="187" w:author="fishqin" w:date="2020-05-11T13:33:25Z"/>
          <w:rFonts w:ascii="仿宋" w:hAnsi="仿宋" w:eastAsia="仿宋" w:cs="仿宋"/>
          <w:color w:val="000000" w:themeColor="text1"/>
          <w:kern w:val="0"/>
          <w:szCs w:val="21"/>
          <w14:textFill>
            <w14:solidFill>
              <w14:schemeClr w14:val="tx1"/>
            </w14:solidFill>
          </w14:textFill>
        </w:rPr>
        <w:pPrChange w:id="186" w:author="fishqin" w:date="2020-05-11T13:33:24Z">
          <w:pPr>
            <w:widowControl/>
            <w:ind w:firstLine="645"/>
            <w:jc w:val="left"/>
          </w:pPr>
        </w:pPrChange>
      </w:pPr>
      <w:del w:id="188" w:author="fishqin" w:date="2020-05-11T13:33:25Z">
        <w:r>
          <w:rPr>
            <w:rFonts w:hint="eastAsia" w:ascii="仿宋" w:hAnsi="仿宋" w:eastAsia="仿宋" w:cs="仿宋"/>
            <w:color w:val="000000" w:themeColor="text1"/>
            <w:kern w:val="0"/>
            <w:sz w:val="32"/>
            <w:szCs w:val="32"/>
            <w14:textFill>
              <w14:solidFill>
                <w14:schemeClr w14:val="tx1"/>
              </w14:solidFill>
            </w14:textFill>
          </w:rPr>
          <w:delText>附件</w:delText>
        </w:r>
      </w:del>
      <w:del w:id="189" w:author="fishqin" w:date="2020-05-11T13:33:25Z">
        <w:r>
          <w:rPr>
            <w:rFonts w:ascii="仿宋" w:hAnsi="仿宋" w:eastAsia="仿宋" w:cs="仿宋"/>
            <w:color w:val="000000" w:themeColor="text1"/>
            <w:kern w:val="0"/>
            <w:sz w:val="32"/>
            <w:szCs w:val="32"/>
            <w14:textFill>
              <w14:solidFill>
                <w14:schemeClr w14:val="tx1"/>
              </w14:solidFill>
            </w14:textFill>
          </w:rPr>
          <w:delText>1</w:delText>
        </w:r>
      </w:del>
      <w:del w:id="190" w:author="fishqin" w:date="2020-05-11T13:33:25Z">
        <w:r>
          <w:rPr>
            <w:rFonts w:hint="eastAsia" w:ascii="仿宋" w:hAnsi="仿宋" w:eastAsia="仿宋" w:cs="仿宋"/>
            <w:color w:val="000000" w:themeColor="text1"/>
            <w:kern w:val="0"/>
            <w:sz w:val="32"/>
            <w:szCs w:val="32"/>
            <w14:textFill>
              <w14:solidFill>
                <w14:schemeClr w14:val="tx1"/>
              </w14:solidFill>
            </w14:textFill>
          </w:rPr>
          <w:delText>：绍兴市第一中学名师引进报名材料清单</w:delText>
        </w:r>
      </w:del>
    </w:p>
    <w:p>
      <w:pPr>
        <w:widowControl/>
        <w:ind w:firstLine="0"/>
        <w:jc w:val="left"/>
        <w:rPr>
          <w:del w:id="192" w:author="fishqin" w:date="2020-05-11T13:33:25Z"/>
          <w:rFonts w:hint="eastAsia" w:ascii="仿宋" w:hAnsi="仿宋" w:eastAsia="仿宋" w:cs="仿宋"/>
          <w:color w:val="000000" w:themeColor="text1"/>
          <w:kern w:val="0"/>
          <w:sz w:val="32"/>
          <w:szCs w:val="32"/>
          <w14:textFill>
            <w14:solidFill>
              <w14:schemeClr w14:val="tx1"/>
            </w14:solidFill>
          </w14:textFill>
        </w:rPr>
        <w:pPrChange w:id="191" w:author="fishqin" w:date="2020-05-11T13:33:24Z">
          <w:pPr>
            <w:widowControl/>
            <w:ind w:firstLine="645"/>
            <w:jc w:val="left"/>
          </w:pPr>
        </w:pPrChange>
      </w:pPr>
      <w:del w:id="193" w:author="fishqin" w:date="2020-05-11T13:33:25Z">
        <w:r>
          <w:rPr>
            <w:rFonts w:hint="eastAsia" w:ascii="仿宋" w:hAnsi="仿宋" w:eastAsia="仿宋" w:cs="仿宋"/>
            <w:color w:val="000000" w:themeColor="text1"/>
            <w:kern w:val="0"/>
            <w:sz w:val="32"/>
            <w:szCs w:val="32"/>
            <w14:textFill>
              <w14:solidFill>
                <w14:schemeClr w14:val="tx1"/>
              </w14:solidFill>
            </w14:textFill>
          </w:rPr>
          <w:delText>附件</w:delText>
        </w:r>
      </w:del>
      <w:del w:id="194" w:author="fishqin" w:date="2020-05-11T13:33:25Z">
        <w:r>
          <w:rPr>
            <w:rFonts w:ascii="仿宋" w:hAnsi="仿宋" w:eastAsia="仿宋" w:cs="仿宋"/>
            <w:color w:val="000000" w:themeColor="text1"/>
            <w:kern w:val="0"/>
            <w:sz w:val="32"/>
            <w:szCs w:val="32"/>
            <w14:textFill>
              <w14:solidFill>
                <w14:schemeClr w14:val="tx1"/>
              </w14:solidFill>
            </w14:textFill>
          </w:rPr>
          <w:delText>2</w:delText>
        </w:r>
      </w:del>
      <w:del w:id="195" w:author="fishqin" w:date="2020-05-11T13:33:25Z">
        <w:r>
          <w:rPr>
            <w:rFonts w:hint="eastAsia" w:ascii="仿宋" w:hAnsi="仿宋" w:eastAsia="仿宋" w:cs="仿宋"/>
            <w:color w:val="000000" w:themeColor="text1"/>
            <w:kern w:val="0"/>
            <w:sz w:val="32"/>
            <w:szCs w:val="32"/>
            <w14:textFill>
              <w14:solidFill>
                <w14:schemeClr w14:val="tx1"/>
              </w14:solidFill>
            </w14:textFill>
          </w:rPr>
          <w:delText>：绍兴市第一中学名优教师引进报名表</w:delText>
        </w:r>
      </w:del>
    </w:p>
    <w:p>
      <w:pPr>
        <w:widowControl/>
        <w:ind w:firstLine="0"/>
        <w:jc w:val="left"/>
        <w:rPr>
          <w:del w:id="197" w:author="fishqin" w:date="2020-05-11T13:33:25Z"/>
          <w:rFonts w:hint="eastAsia" w:ascii="仿宋" w:hAnsi="仿宋" w:eastAsia="仿宋" w:cs="仿宋"/>
          <w:color w:val="000000" w:themeColor="text1"/>
          <w:kern w:val="0"/>
          <w:sz w:val="32"/>
          <w:szCs w:val="32"/>
          <w14:textFill>
            <w14:solidFill>
              <w14:schemeClr w14:val="tx1"/>
            </w14:solidFill>
          </w14:textFill>
        </w:rPr>
        <w:pPrChange w:id="196" w:author="fishqin" w:date="2020-05-11T13:33:24Z">
          <w:pPr>
            <w:widowControl/>
            <w:ind w:firstLine="645"/>
            <w:jc w:val="left"/>
          </w:pPr>
        </w:pPrChange>
      </w:pPr>
    </w:p>
    <w:p>
      <w:pPr>
        <w:widowControl/>
        <w:ind w:firstLine="0"/>
        <w:jc w:val="left"/>
        <w:rPr>
          <w:del w:id="199" w:author="fishqin" w:date="2020-05-11T13:33:25Z"/>
          <w:rFonts w:hint="eastAsia" w:ascii="仿宋" w:hAnsi="仿宋" w:eastAsia="仿宋" w:cs="仿宋"/>
          <w:color w:val="000000" w:themeColor="text1"/>
          <w:kern w:val="0"/>
          <w:sz w:val="32"/>
          <w:szCs w:val="32"/>
          <w14:textFill>
            <w14:solidFill>
              <w14:schemeClr w14:val="tx1"/>
            </w14:solidFill>
          </w14:textFill>
        </w:rPr>
        <w:pPrChange w:id="198" w:author="fishqin" w:date="2020-05-11T13:33:24Z">
          <w:pPr>
            <w:widowControl/>
            <w:ind w:firstLine="645"/>
            <w:jc w:val="left"/>
          </w:pPr>
        </w:pPrChange>
      </w:pPr>
    </w:p>
    <w:p>
      <w:pPr>
        <w:widowControl/>
        <w:ind w:firstLine="0"/>
        <w:jc w:val="left"/>
        <w:rPr>
          <w:del w:id="201" w:author="fishqin" w:date="2020-05-11T13:33:25Z"/>
          <w:rFonts w:hint="eastAsia" w:ascii="仿宋" w:hAnsi="仿宋" w:eastAsia="仿宋" w:cs="仿宋"/>
          <w:color w:val="000000" w:themeColor="text1"/>
          <w:kern w:val="0"/>
          <w:sz w:val="32"/>
          <w:szCs w:val="32"/>
          <w14:textFill>
            <w14:solidFill>
              <w14:schemeClr w14:val="tx1"/>
            </w14:solidFill>
          </w14:textFill>
        </w:rPr>
        <w:pPrChange w:id="200" w:author="fishqin" w:date="2020-05-11T13:33:24Z">
          <w:pPr>
            <w:widowControl/>
            <w:ind w:firstLine="645"/>
            <w:jc w:val="left"/>
          </w:pPr>
        </w:pPrChange>
      </w:pPr>
    </w:p>
    <w:p>
      <w:pPr>
        <w:widowControl/>
        <w:wordWrap w:val="0"/>
        <w:jc w:val="right"/>
        <w:rPr>
          <w:del w:id="202" w:author="fishqin" w:date="2020-05-11T13:33:25Z"/>
          <w:rFonts w:ascii="微软雅黑" w:hAnsi="微软雅黑" w:eastAsia="微软雅黑" w:cs="宋体"/>
          <w:color w:val="000000" w:themeColor="text1"/>
          <w:kern w:val="0"/>
          <w:szCs w:val="21"/>
          <w14:textFill>
            <w14:solidFill>
              <w14:schemeClr w14:val="tx1"/>
            </w14:solidFill>
          </w14:textFill>
        </w:rPr>
      </w:pPr>
      <w:del w:id="203" w:author="fishqin" w:date="2020-05-11T13:33:25Z">
        <w:r>
          <w:rPr>
            <w:rFonts w:hint="eastAsia" w:ascii="仿宋_GB2312" w:hAnsi="微软雅黑" w:eastAsia="仿宋_GB2312" w:cs="宋体"/>
            <w:color w:val="000000" w:themeColor="text1"/>
            <w:kern w:val="0"/>
            <w:sz w:val="32"/>
            <w:szCs w:val="32"/>
            <w14:textFill>
              <w14:solidFill>
                <w14:schemeClr w14:val="tx1"/>
              </w14:solidFill>
            </w14:textFill>
          </w:rPr>
          <w:delText>绍兴市第一中学</w:delText>
        </w:r>
      </w:del>
      <w:del w:id="204" w:author="fishqin" w:date="2020-05-11T13:33:25Z">
        <w:r>
          <w:rPr>
            <w:rFonts w:ascii="仿宋_GB2312" w:hAnsi="微软雅黑" w:eastAsia="仿宋_GB2312" w:cs="宋体"/>
            <w:color w:val="000000" w:themeColor="text1"/>
            <w:kern w:val="0"/>
            <w:sz w:val="32"/>
            <w:szCs w:val="32"/>
            <w14:textFill>
              <w14:solidFill>
                <w14:schemeClr w14:val="tx1"/>
              </w14:solidFill>
            </w14:textFill>
          </w:rPr>
          <w:delText xml:space="preserve"> </w:delText>
        </w:r>
      </w:del>
    </w:p>
    <w:p>
      <w:pPr>
        <w:widowControl/>
        <w:wordWrap w:val="0"/>
        <w:jc w:val="right"/>
        <w:rPr>
          <w:del w:id="205" w:author="fishqin" w:date="2020-05-11T13:33:25Z"/>
          <w:rFonts w:ascii="仿宋_GB2312" w:hAnsi="微软雅黑" w:eastAsia="仿宋_GB2312" w:cs="宋体"/>
          <w:color w:val="000000" w:themeColor="text1"/>
          <w:kern w:val="0"/>
          <w:sz w:val="32"/>
          <w:szCs w:val="32"/>
          <w14:textFill>
            <w14:solidFill>
              <w14:schemeClr w14:val="tx1"/>
            </w14:solidFill>
          </w14:textFill>
        </w:rPr>
      </w:pPr>
      <w:del w:id="206" w:author="fishqin" w:date="2020-05-11T13:33:25Z">
        <w:r>
          <w:rPr>
            <w:rFonts w:ascii="仿宋_GB2312" w:hAnsi="微软雅黑" w:eastAsia="仿宋_GB2312" w:cs="宋体"/>
            <w:color w:val="000000" w:themeColor="text1"/>
            <w:kern w:val="0"/>
            <w:sz w:val="32"/>
            <w:szCs w:val="32"/>
            <w14:textFill>
              <w14:solidFill>
                <w14:schemeClr w14:val="tx1"/>
              </w14:solidFill>
            </w14:textFill>
          </w:rPr>
          <w:delText>2020</w:delText>
        </w:r>
      </w:del>
      <w:del w:id="207" w:author="fishqin" w:date="2020-05-11T13:33:25Z">
        <w:r>
          <w:rPr>
            <w:rFonts w:hint="eastAsia" w:ascii="仿宋_GB2312" w:hAnsi="微软雅黑" w:eastAsia="仿宋_GB2312" w:cs="宋体"/>
            <w:color w:val="000000" w:themeColor="text1"/>
            <w:kern w:val="0"/>
            <w:sz w:val="32"/>
            <w:szCs w:val="32"/>
            <w14:textFill>
              <w14:solidFill>
                <w14:schemeClr w14:val="tx1"/>
              </w14:solidFill>
            </w14:textFill>
          </w:rPr>
          <w:delText>年5月</w:delText>
        </w:r>
      </w:del>
      <w:del w:id="208" w:author="fishqin" w:date="2020-05-11T13:33:25Z">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delText>7</w:delText>
        </w:r>
      </w:del>
      <w:del w:id="209" w:author="fishqin" w:date="2020-05-11T13:33:25Z">
        <w:r>
          <w:rPr>
            <w:rFonts w:hint="eastAsia" w:ascii="仿宋_GB2312" w:hAnsi="微软雅黑" w:eastAsia="仿宋_GB2312" w:cs="宋体"/>
            <w:color w:val="000000" w:themeColor="text1"/>
            <w:kern w:val="0"/>
            <w:sz w:val="32"/>
            <w:szCs w:val="32"/>
            <w14:textFill>
              <w14:solidFill>
                <w14:schemeClr w14:val="tx1"/>
              </w14:solidFill>
            </w14:textFill>
          </w:rPr>
          <w:delText>日</w:delText>
        </w:r>
      </w:del>
    </w:p>
    <w:p>
      <w:pPr>
        <w:widowControl/>
        <w:jc w:val="left"/>
        <w:rPr>
          <w:del w:id="210" w:author="fishqin" w:date="2020-05-11T13:33:25Z"/>
          <w:rFonts w:ascii="仿宋_GB2312" w:hAnsi="微软雅黑" w:eastAsia="仿宋_GB2312" w:cs="宋体"/>
          <w:color w:val="000000" w:themeColor="text1"/>
          <w:kern w:val="0"/>
          <w:sz w:val="32"/>
          <w:szCs w:val="32"/>
          <w14:textFill>
            <w14:solidFill>
              <w14:schemeClr w14:val="tx1"/>
            </w14:solidFill>
          </w14:textFill>
        </w:rPr>
      </w:pPr>
    </w:p>
    <w:p>
      <w:pPr>
        <w:widowControl/>
        <w:jc w:val="left"/>
        <w:rPr>
          <w:del w:id="211" w:author="fishqin" w:date="2020-05-11T13:33:25Z"/>
          <w:rFonts w:ascii="仿宋_GB2312" w:hAnsi="微软雅黑" w:eastAsia="仿宋_GB2312" w:cs="宋体"/>
          <w:color w:val="000000" w:themeColor="text1"/>
          <w:kern w:val="0"/>
          <w:sz w:val="32"/>
          <w:szCs w:val="32"/>
          <w14:textFill>
            <w14:solidFill>
              <w14:schemeClr w14:val="tx1"/>
            </w14:solidFill>
          </w14:textFill>
        </w:rPr>
      </w:pPr>
    </w:p>
    <w:p>
      <w:pPr>
        <w:widowControl/>
        <w:jc w:val="left"/>
        <w:rPr>
          <w:del w:id="212" w:author="fishqin" w:date="2020-05-11T13:33:25Z"/>
          <w:rFonts w:ascii="仿宋_GB2312" w:hAnsi="微软雅黑" w:eastAsia="仿宋_GB2312" w:cs="宋体"/>
          <w:color w:val="000000" w:themeColor="text1"/>
          <w:kern w:val="0"/>
          <w:sz w:val="32"/>
          <w:szCs w:val="32"/>
          <w14:textFill>
            <w14:solidFill>
              <w14:schemeClr w14:val="tx1"/>
            </w14:solidFill>
          </w14:textFill>
        </w:rPr>
      </w:pPr>
    </w:p>
    <w:p>
      <w:pPr>
        <w:widowControl/>
        <w:jc w:val="left"/>
        <w:rPr>
          <w:del w:id="213" w:author="fishqin" w:date="2020-05-11T13:33:25Z"/>
          <w:rFonts w:ascii="仿宋_GB2312" w:hAnsi="微软雅黑" w:eastAsia="仿宋_GB2312" w:cs="宋体"/>
          <w:color w:val="000000" w:themeColor="text1"/>
          <w:kern w:val="0"/>
          <w:sz w:val="32"/>
          <w:szCs w:val="32"/>
          <w14:textFill>
            <w14:solidFill>
              <w14:schemeClr w14:val="tx1"/>
            </w14:solidFill>
          </w14:textFill>
        </w:rPr>
      </w:pPr>
    </w:p>
    <w:p>
      <w:pPr>
        <w:widowControl/>
        <w:jc w:val="left"/>
        <w:rPr>
          <w:del w:id="214" w:author="fishqin" w:date="2020-05-11T13:33:25Z"/>
          <w:rFonts w:ascii="仿宋_GB2312" w:hAnsi="微软雅黑" w:eastAsia="仿宋_GB2312" w:cs="宋体"/>
          <w:color w:val="000000" w:themeColor="text1"/>
          <w:kern w:val="0"/>
          <w:sz w:val="32"/>
          <w:szCs w:val="32"/>
          <w14:textFill>
            <w14:solidFill>
              <w14:schemeClr w14:val="tx1"/>
            </w14:solidFill>
          </w14:textFill>
        </w:rPr>
      </w:pPr>
    </w:p>
    <w:p>
      <w:pPr>
        <w:widowControl/>
        <w:jc w:val="left"/>
        <w:rPr>
          <w:del w:id="215" w:author="fishqin" w:date="2020-05-11T13:33:25Z"/>
          <w:rFonts w:ascii="仿宋_GB2312" w:hAnsi="微软雅黑" w:eastAsia="仿宋_GB2312" w:cs="宋体"/>
          <w:color w:val="000000" w:themeColor="text1"/>
          <w:kern w:val="0"/>
          <w:sz w:val="32"/>
          <w:szCs w:val="32"/>
          <w14:textFill>
            <w14:solidFill>
              <w14:schemeClr w14:val="tx1"/>
            </w14:solidFill>
          </w14:textFill>
        </w:rPr>
      </w:pPr>
    </w:p>
    <w:p>
      <w:pPr>
        <w:widowControl/>
        <w:jc w:val="left"/>
        <w:rPr>
          <w:del w:id="216" w:author="fishqin" w:date="2020-05-11T13:33:25Z"/>
          <w:rFonts w:ascii="仿宋_GB2312" w:hAnsi="微软雅黑" w:eastAsia="仿宋_GB2312" w:cs="宋体"/>
          <w:color w:val="000000" w:themeColor="text1"/>
          <w:kern w:val="0"/>
          <w:sz w:val="32"/>
          <w:szCs w:val="32"/>
          <w14:textFill>
            <w14:solidFill>
              <w14:schemeClr w14:val="tx1"/>
            </w14:solidFill>
          </w14:textFill>
        </w:rPr>
      </w:pPr>
    </w:p>
    <w:p>
      <w:pPr>
        <w:widowControl/>
        <w:jc w:val="left"/>
        <w:rPr>
          <w:del w:id="217" w:author="fishqin" w:date="2020-05-11T13:33:25Z"/>
          <w:rFonts w:ascii="仿宋_GB2312" w:hAnsi="微软雅黑" w:eastAsia="仿宋_GB2312" w:cs="宋体"/>
          <w:color w:val="000000" w:themeColor="text1"/>
          <w:kern w:val="0"/>
          <w:sz w:val="32"/>
          <w:szCs w:val="32"/>
          <w14:textFill>
            <w14:solidFill>
              <w14:schemeClr w14:val="tx1"/>
            </w14:solidFill>
          </w14:textFill>
        </w:rPr>
      </w:pPr>
    </w:p>
    <w:p>
      <w:pPr>
        <w:widowControl/>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附件</w:t>
      </w:r>
      <w:r>
        <w:rPr>
          <w:rFonts w:ascii="仿宋_GB2312" w:hAnsi="微软雅黑" w:eastAsia="仿宋_GB2312" w:cs="宋体"/>
          <w:color w:val="000000" w:themeColor="text1"/>
          <w:kern w:val="0"/>
          <w:sz w:val="32"/>
          <w:szCs w:val="32"/>
          <w14:textFill>
            <w14:solidFill>
              <w14:schemeClr w14:val="tx1"/>
            </w14:solidFill>
          </w14:textFill>
        </w:rPr>
        <w:t>1</w:t>
      </w:r>
      <w:r>
        <w:rPr>
          <w:rFonts w:hint="eastAsia" w:ascii="仿宋_GB2312" w:hAnsi="微软雅黑" w:eastAsia="仿宋_GB2312" w:cs="宋体"/>
          <w:color w:val="000000" w:themeColor="text1"/>
          <w:kern w:val="0"/>
          <w:sz w:val="32"/>
          <w:szCs w:val="32"/>
          <w14:textFill>
            <w14:solidFill>
              <w14:schemeClr w14:val="tx1"/>
            </w14:solidFill>
          </w14:textFill>
        </w:rPr>
        <w:t>：</w:t>
      </w:r>
    </w:p>
    <w:p>
      <w:pPr>
        <w:widowControl/>
        <w:jc w:val="both"/>
        <w:rPr>
          <w:rFonts w:hint="eastAsia" w:ascii="黑体" w:hAnsi="黑体" w:eastAsia="黑体" w:cs="宋体"/>
          <w:color w:val="000000" w:themeColor="text1"/>
          <w:kern w:val="0"/>
          <w:sz w:val="36"/>
          <w:szCs w:val="36"/>
          <w:lang w:eastAsia="zh-CN"/>
          <w14:textFill>
            <w14:solidFill>
              <w14:schemeClr w14:val="tx1"/>
            </w14:solidFill>
          </w14:textFill>
        </w:rPr>
        <w:pPrChange w:id="218" w:author="fishqin" w:date="2020-05-11T13:33:27Z">
          <w:pPr>
            <w:widowControl/>
            <w:jc w:val="center"/>
          </w:pPr>
        </w:pPrChange>
      </w:pPr>
      <w:bookmarkStart w:id="0" w:name="_GoBack"/>
      <w:bookmarkEnd w:id="0"/>
    </w:p>
    <w:p>
      <w:pPr>
        <w:widowControl/>
        <w:jc w:val="center"/>
        <w:rPr>
          <w:rFonts w:hint="eastAsia" w:ascii="黑体" w:hAnsi="黑体" w:eastAsia="黑体" w:cs="宋体"/>
          <w:color w:val="000000" w:themeColor="text1"/>
          <w:kern w:val="0"/>
          <w:sz w:val="36"/>
          <w:szCs w:val="36"/>
          <w:lang w:eastAsia="zh-CN"/>
          <w14:textFill>
            <w14:solidFill>
              <w14:schemeClr w14:val="tx1"/>
            </w14:solidFill>
          </w14:textFill>
        </w:rPr>
      </w:pPr>
    </w:p>
    <w:p>
      <w:pPr>
        <w:widowControl/>
        <w:jc w:val="center"/>
        <w:rPr>
          <w:rFonts w:ascii="微软雅黑" w:hAnsi="微软雅黑" w:eastAsia="微软雅黑"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 w:val="36"/>
          <w:szCs w:val="36"/>
          <w:lang w:eastAsia="zh-CN"/>
          <w14:textFill>
            <w14:solidFill>
              <w14:schemeClr w14:val="tx1"/>
            </w14:solidFill>
          </w14:textFill>
        </w:rPr>
        <w:t>绍兴市第一中学</w:t>
      </w:r>
      <w:r>
        <w:rPr>
          <w:rFonts w:hint="eastAsia" w:ascii="黑体" w:hAnsi="黑体" w:eastAsia="黑体" w:cs="宋体"/>
          <w:color w:val="000000" w:themeColor="text1"/>
          <w:kern w:val="0"/>
          <w:sz w:val="36"/>
          <w:szCs w:val="36"/>
          <w:lang w:val="en-US" w:eastAsia="zh-CN"/>
          <w14:textFill>
            <w14:solidFill>
              <w14:schemeClr w14:val="tx1"/>
            </w14:solidFill>
          </w14:textFill>
        </w:rPr>
        <w:t>名师引进</w:t>
      </w:r>
      <w:r>
        <w:rPr>
          <w:rFonts w:hint="eastAsia" w:ascii="黑体" w:hAnsi="黑体" w:eastAsia="黑体" w:cs="宋体"/>
          <w:color w:val="000000" w:themeColor="text1"/>
          <w:kern w:val="0"/>
          <w:sz w:val="36"/>
          <w:szCs w:val="36"/>
          <w14:textFill>
            <w14:solidFill>
              <w14:schemeClr w14:val="tx1"/>
            </w14:solidFill>
          </w14:textFill>
        </w:rPr>
        <w:t>报名材料清单</w:t>
      </w:r>
    </w:p>
    <w:p>
      <w:pPr>
        <w:widowControl/>
        <w:jc w:val="center"/>
        <w:rPr>
          <w:rFonts w:ascii="微软雅黑" w:hAnsi="微软雅黑" w:eastAsia="微软雅黑" w:cs="宋体"/>
          <w:color w:val="000000" w:themeColor="text1"/>
          <w:kern w:val="0"/>
          <w:szCs w:val="21"/>
          <w14:textFill>
            <w14:solidFill>
              <w14:schemeClr w14:val="tx1"/>
            </w14:solidFill>
          </w14:textFill>
        </w:rPr>
      </w:pPr>
      <w:r>
        <w:rPr>
          <w:rFonts w:ascii="宋体" w:cs="宋体"/>
          <w:color w:val="000000" w:themeColor="text1"/>
          <w:kern w:val="0"/>
          <w:sz w:val="32"/>
          <w:szCs w:val="32"/>
          <w14:textFill>
            <w14:solidFill>
              <w14:schemeClr w14:val="tx1"/>
            </w14:solidFill>
          </w14:textFill>
        </w:rPr>
        <w:t> </w:t>
      </w:r>
    </w:p>
    <w:p>
      <w:pPr>
        <w:widowControl/>
        <w:ind w:left="1005"/>
        <w:jc w:val="left"/>
        <w:rPr>
          <w:rFonts w:ascii="微软雅黑" w:hAnsi="微软雅黑" w:eastAsia="微软雅黑" w:cs="宋体"/>
          <w:color w:val="000000" w:themeColor="text1"/>
          <w:kern w:val="0"/>
          <w:sz w:val="18"/>
          <w:szCs w:val="18"/>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1. </w:t>
      </w:r>
      <w:r>
        <w:rPr>
          <w:rFonts w:hint="eastAsia" w:ascii="仿宋_GB2312" w:hAnsi="微软雅黑" w:eastAsia="仿宋_GB2312" w:cs="宋体"/>
          <w:color w:val="000000" w:themeColor="text1"/>
          <w:kern w:val="0"/>
          <w:sz w:val="32"/>
          <w:szCs w:val="32"/>
          <w14:textFill>
            <w14:solidFill>
              <w14:schemeClr w14:val="tx1"/>
            </w14:solidFill>
          </w14:textFill>
        </w:rPr>
        <w:t>本人一寸免冠照片一张；</w:t>
      </w:r>
    </w:p>
    <w:p>
      <w:pPr>
        <w:widowControl/>
        <w:ind w:left="1005"/>
        <w:jc w:val="left"/>
        <w:rPr>
          <w:rFonts w:ascii="微软雅黑" w:hAnsi="微软雅黑" w:eastAsia="微软雅黑" w:cs="宋体"/>
          <w:color w:val="000000" w:themeColor="text1"/>
          <w:kern w:val="0"/>
          <w:sz w:val="18"/>
          <w:szCs w:val="18"/>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2. </w:t>
      </w:r>
      <w:r>
        <w:rPr>
          <w:rFonts w:hint="eastAsia" w:ascii="仿宋_GB2312" w:hAnsi="微软雅黑" w:eastAsia="仿宋_GB2312" w:cs="宋体"/>
          <w:color w:val="000000" w:themeColor="text1"/>
          <w:kern w:val="0"/>
          <w:sz w:val="32"/>
          <w:szCs w:val="32"/>
          <w14:textFill>
            <w14:solidFill>
              <w14:schemeClr w14:val="tx1"/>
            </w14:solidFill>
          </w14:textFill>
        </w:rPr>
        <w:t>报名表</w:t>
      </w:r>
      <w:r>
        <w:rPr>
          <w:rFonts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见附件</w:t>
      </w:r>
      <w:r>
        <w:rPr>
          <w:rFonts w:ascii="仿宋_GB2312" w:hAnsi="微软雅黑" w:eastAsia="仿宋_GB2312" w:cs="宋体"/>
          <w:color w:val="000000" w:themeColor="text1"/>
          <w:kern w:val="0"/>
          <w:sz w:val="32"/>
          <w:szCs w:val="32"/>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一份</w:t>
      </w:r>
      <w:r>
        <w:rPr>
          <w:rFonts w:ascii="仿宋_GB2312" w:hAnsi="微软雅黑" w:eastAsia="仿宋_GB2312" w:cs="宋体"/>
          <w:color w:val="000000" w:themeColor="text1"/>
          <w:kern w:val="0"/>
          <w:sz w:val="32"/>
          <w:szCs w:val="32"/>
          <w14:textFill>
            <w14:solidFill>
              <w14:schemeClr w14:val="tx1"/>
            </w14:solidFill>
          </w14:textFill>
        </w:rPr>
        <w:t>;</w:t>
      </w:r>
    </w:p>
    <w:p>
      <w:pPr>
        <w:widowControl/>
        <w:ind w:left="1005"/>
        <w:jc w:val="left"/>
        <w:rPr>
          <w:rFonts w:ascii="微软雅黑" w:hAnsi="微软雅黑" w:eastAsia="微软雅黑" w:cs="宋体"/>
          <w:color w:val="000000" w:themeColor="text1"/>
          <w:kern w:val="0"/>
          <w:sz w:val="18"/>
          <w:szCs w:val="18"/>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3. </w:t>
      </w:r>
      <w:r>
        <w:rPr>
          <w:rFonts w:hint="eastAsia" w:ascii="仿宋_GB2312" w:hAnsi="微软雅黑" w:eastAsia="仿宋_GB2312" w:cs="宋体"/>
          <w:color w:val="000000" w:themeColor="text1"/>
          <w:kern w:val="0"/>
          <w:sz w:val="32"/>
          <w:szCs w:val="32"/>
          <w14:textFill>
            <w14:solidFill>
              <w14:schemeClr w14:val="tx1"/>
            </w14:solidFill>
          </w14:textFill>
        </w:rPr>
        <w:t>个人印证材料原件或扫描件，包括：户口簿、本人身份证、职称证书、个人获奖证书及业绩材料</w:t>
      </w:r>
      <w:r>
        <w:rPr>
          <w:rFonts w:ascii="仿宋_GB2312" w:hAnsi="微软雅黑" w:eastAsia="仿宋_GB2312" w:cs="宋体"/>
          <w:color w:val="000000" w:themeColor="text1"/>
          <w:kern w:val="0"/>
          <w:sz w:val="32"/>
          <w:szCs w:val="32"/>
          <w14:textFill>
            <w14:solidFill>
              <w14:schemeClr w14:val="tx1"/>
            </w14:solidFill>
          </w14:textFill>
        </w:rPr>
        <w:t>;</w:t>
      </w: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4. </w:t>
      </w:r>
      <w:r>
        <w:rPr>
          <w:rFonts w:hint="eastAsia" w:ascii="仿宋_GB2312" w:hAnsi="微软雅黑" w:eastAsia="仿宋_GB2312" w:cs="宋体"/>
          <w:color w:val="000000" w:themeColor="text1"/>
          <w:kern w:val="0"/>
          <w:sz w:val="32"/>
          <w:szCs w:val="32"/>
          <w14:textFill>
            <w14:solidFill>
              <w14:schemeClr w14:val="tx1"/>
            </w14:solidFill>
          </w14:textFill>
        </w:rPr>
        <w:t>以上材料均可以电子稿（</w:t>
      </w:r>
      <w:r>
        <w:rPr>
          <w:rFonts w:ascii="仿宋_GB2312" w:hAnsi="微软雅黑" w:eastAsia="仿宋_GB2312" w:cs="宋体"/>
          <w:color w:val="000000" w:themeColor="text1"/>
          <w:kern w:val="0"/>
          <w:sz w:val="32"/>
          <w:szCs w:val="32"/>
          <w14:textFill>
            <w14:solidFill>
              <w14:schemeClr w14:val="tx1"/>
            </w14:solidFill>
          </w14:textFill>
        </w:rPr>
        <w:t>JPG</w:t>
      </w:r>
      <w:r>
        <w:rPr>
          <w:rFonts w:hint="eastAsia" w:ascii="仿宋_GB2312" w:hAnsi="微软雅黑" w:eastAsia="仿宋_GB2312" w:cs="宋体"/>
          <w:color w:val="000000" w:themeColor="text1"/>
          <w:kern w:val="0"/>
          <w:sz w:val="32"/>
          <w:szCs w:val="32"/>
          <w14:textFill>
            <w14:solidFill>
              <w14:schemeClr w14:val="tx1"/>
            </w14:solidFill>
          </w14:textFill>
        </w:rPr>
        <w:t>格式照片）形式发至学校邮箱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"mailto:sxyzzsj@163.com" </w:instrText>
      </w:r>
      <w:r>
        <w:rPr>
          <w:color w:val="000000" w:themeColor="text1"/>
          <w14:textFill>
            <w14:solidFill>
              <w14:schemeClr w14:val="tx1"/>
            </w14:solidFill>
          </w14:textFill>
        </w:rPr>
        <w:fldChar w:fldCharType="separate"/>
      </w:r>
      <w:r>
        <w:rPr>
          <w:rFonts w:ascii="仿宋_GB2312" w:hAnsi="微软雅黑" w:eastAsia="仿宋_GB2312" w:cs="宋体"/>
          <w:color w:val="000000" w:themeColor="text1"/>
          <w:kern w:val="0"/>
          <w:sz w:val="32"/>
          <w:szCs w:val="32"/>
          <w14:textFill>
            <w14:solidFill>
              <w14:schemeClr w14:val="tx1"/>
            </w14:solidFill>
          </w14:textFill>
        </w:rPr>
        <w:t>sxyzzsj@163.com</w:t>
      </w:r>
      <w:r>
        <w:rPr>
          <w:rFonts w:ascii="仿宋_GB2312" w:hAnsi="微软雅黑" w:eastAsia="仿宋_GB2312" w:cs="宋体"/>
          <w:color w:val="000000" w:themeColor="text1"/>
          <w:kern w:val="0"/>
          <w:sz w:val="32"/>
          <w:szCs w:val="32"/>
          <w14:textFill>
            <w14:solidFill>
              <w14:schemeClr w14:val="tx1"/>
            </w14:solidFill>
          </w14:textFill>
        </w:rPr>
        <w:fldChar w:fldCharType="end"/>
      </w:r>
      <w:r>
        <w:rPr>
          <w:rFonts w:hint="eastAsia" w:ascii="仿宋_GB2312" w:hAnsi="微软雅黑" w:eastAsia="仿宋_GB2312" w:cs="宋体"/>
          <w:color w:val="000000" w:themeColor="text1"/>
          <w:kern w:val="0"/>
          <w:sz w:val="32"/>
          <w:szCs w:val="32"/>
          <w14:textFill>
            <w14:solidFill>
              <w14:schemeClr w14:val="tx1"/>
            </w14:solidFill>
          </w14:textFill>
        </w:rPr>
        <w:t>。</w:t>
      </w: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p>
    <w:p>
      <w:pPr>
        <w:widowControl/>
        <w:ind w:firstLine="960" w:firstLineChars="300"/>
        <w:jc w:val="left"/>
        <w:rPr>
          <w:rFonts w:ascii="仿宋_GB2312" w:hAnsi="微软雅黑" w:eastAsia="仿宋_GB2312" w:cs="宋体"/>
          <w:color w:val="000000" w:themeColor="text1"/>
          <w:kern w:val="0"/>
          <w:sz w:val="32"/>
          <w:szCs w:val="32"/>
          <w14:textFill>
            <w14:solidFill>
              <w14:schemeClr w14:val="tx1"/>
            </w14:solidFill>
          </w14:textFill>
        </w:rPr>
      </w:pPr>
    </w:p>
    <w:p>
      <w:pPr>
        <w:widowControl/>
        <w:spacing w:before="100" w:beforeAutospacing="1" w:after="100" w:afterAutospacing="1" w:line="435" w:lineRule="atLeast"/>
        <w:jc w:val="left"/>
        <w:rPr>
          <w:rFonts w:ascii="微软雅黑" w:hAnsi="微软雅黑" w:eastAsia="微软雅黑" w:cs="宋体"/>
          <w:color w:val="000000" w:themeColor="text1"/>
          <w:kern w:val="0"/>
          <w:szCs w:val="21"/>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附件</w:t>
      </w:r>
      <w:r>
        <w:rPr>
          <w:rFonts w:ascii="宋体" w:hAnsi="宋体" w:cs="宋体"/>
          <w:b/>
          <w:bCs/>
          <w:color w:val="000000" w:themeColor="text1"/>
          <w:kern w:val="0"/>
          <w:sz w:val="32"/>
          <w:szCs w:val="32"/>
          <w14:textFill>
            <w14:solidFill>
              <w14:schemeClr w14:val="tx1"/>
            </w14:solidFill>
          </w14:textFill>
        </w:rPr>
        <w:t>2</w:t>
      </w:r>
      <w:r>
        <w:rPr>
          <w:rFonts w:hint="eastAsia" w:ascii="宋体" w:hAnsi="宋体" w:cs="宋体"/>
          <w:b/>
          <w:bCs/>
          <w:color w:val="000000" w:themeColor="text1"/>
          <w:kern w:val="0"/>
          <w:sz w:val="32"/>
          <w:szCs w:val="32"/>
          <w14:textFill>
            <w14:solidFill>
              <w14:schemeClr w14:val="tx1"/>
            </w14:solidFill>
          </w14:textFill>
        </w:rPr>
        <w:t>：</w:t>
      </w:r>
    </w:p>
    <w:p>
      <w:pPr>
        <w:widowControl/>
        <w:spacing w:before="100" w:beforeAutospacing="1" w:after="100" w:afterAutospacing="1" w:line="435" w:lineRule="atLeast"/>
        <w:jc w:val="center"/>
        <w:rPr>
          <w:rFonts w:ascii="微软雅黑" w:hAnsi="微软雅黑" w:eastAsia="微软雅黑"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 w:val="36"/>
          <w:szCs w:val="36"/>
          <w14:textFill>
            <w14:solidFill>
              <w14:schemeClr w14:val="tx1"/>
            </w14:solidFill>
          </w14:textFill>
        </w:rPr>
        <w:t>绍兴市第一中学名优教师</w:t>
      </w:r>
      <w:r>
        <w:rPr>
          <w:rFonts w:hint="eastAsia" w:ascii="黑体" w:hAnsi="黑体" w:eastAsia="黑体" w:cs="宋体"/>
          <w:color w:val="000000" w:themeColor="text1"/>
          <w:kern w:val="0"/>
          <w:sz w:val="36"/>
          <w:szCs w:val="36"/>
          <w:lang w:val="en-US" w:eastAsia="zh-CN"/>
          <w14:textFill>
            <w14:solidFill>
              <w14:schemeClr w14:val="tx1"/>
            </w14:solidFill>
          </w14:textFill>
        </w:rPr>
        <w:t>引进</w:t>
      </w:r>
      <w:r>
        <w:rPr>
          <w:rFonts w:hint="eastAsia" w:ascii="黑体" w:hAnsi="黑体" w:eastAsia="黑体" w:cs="宋体"/>
          <w:color w:val="000000" w:themeColor="text1"/>
          <w:kern w:val="0"/>
          <w:sz w:val="36"/>
          <w:szCs w:val="36"/>
          <w14:textFill>
            <w14:solidFill>
              <w14:schemeClr w14:val="tx1"/>
            </w14:solidFill>
          </w14:textFill>
        </w:rPr>
        <w:t>报名表</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323"/>
        <w:gridCol w:w="591"/>
        <w:gridCol w:w="929"/>
        <w:gridCol w:w="340"/>
        <w:gridCol w:w="1185"/>
        <w:gridCol w:w="364"/>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668"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tc>
        <w:tc>
          <w:tcPr>
            <w:tcW w:w="1740" w:type="dxa"/>
            <w:gridSpan w:val="2"/>
            <w:vAlign w:val="center"/>
          </w:tcPr>
          <w:p>
            <w:pPr>
              <w:jc w:val="center"/>
              <w:rPr>
                <w:rFonts w:ascii="宋体"/>
                <w:color w:val="000000" w:themeColor="text1"/>
                <w:sz w:val="24"/>
                <w14:textFill>
                  <w14:solidFill>
                    <w14:schemeClr w14:val="tx1"/>
                  </w14:solidFill>
                </w14:textFill>
              </w:rPr>
            </w:pPr>
          </w:p>
        </w:tc>
        <w:tc>
          <w:tcPr>
            <w:tcW w:w="1520" w:type="dxa"/>
            <w:gridSpan w:val="2"/>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报名学科</w:t>
            </w:r>
          </w:p>
        </w:tc>
        <w:tc>
          <w:tcPr>
            <w:tcW w:w="1889" w:type="dxa"/>
            <w:gridSpan w:val="3"/>
            <w:vAlign w:val="center"/>
          </w:tcPr>
          <w:p>
            <w:pPr>
              <w:jc w:val="center"/>
              <w:rPr>
                <w:rFonts w:ascii="宋体"/>
                <w:color w:val="000000" w:themeColor="text1"/>
                <w:sz w:val="24"/>
                <w14:textFill>
                  <w14:solidFill>
                    <w14:schemeClr w14:val="tx1"/>
                  </w14:solidFill>
                </w14:textFill>
              </w:rPr>
            </w:pPr>
          </w:p>
        </w:tc>
        <w:tc>
          <w:tcPr>
            <w:tcW w:w="1938" w:type="dxa"/>
            <w:vMerge w:val="restart"/>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668"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身份证号</w:t>
            </w:r>
          </w:p>
        </w:tc>
        <w:tc>
          <w:tcPr>
            <w:tcW w:w="1740" w:type="dxa"/>
            <w:gridSpan w:val="2"/>
            <w:vAlign w:val="center"/>
          </w:tcPr>
          <w:p>
            <w:pPr>
              <w:jc w:val="center"/>
              <w:rPr>
                <w:rFonts w:ascii="宋体"/>
                <w:color w:val="000000" w:themeColor="text1"/>
                <w:sz w:val="24"/>
                <w14:textFill>
                  <w14:solidFill>
                    <w14:schemeClr w14:val="tx1"/>
                  </w14:solidFill>
                </w14:textFill>
              </w:rPr>
            </w:pPr>
          </w:p>
        </w:tc>
        <w:tc>
          <w:tcPr>
            <w:tcW w:w="1520" w:type="dxa"/>
            <w:gridSpan w:val="2"/>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性</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别</w:t>
            </w:r>
          </w:p>
        </w:tc>
        <w:tc>
          <w:tcPr>
            <w:tcW w:w="1889" w:type="dxa"/>
            <w:gridSpan w:val="3"/>
            <w:vAlign w:val="center"/>
          </w:tcPr>
          <w:p>
            <w:pPr>
              <w:jc w:val="center"/>
              <w:rPr>
                <w:rFonts w:ascii="宋体"/>
                <w:color w:val="000000" w:themeColor="text1"/>
                <w:sz w:val="24"/>
                <w14:textFill>
                  <w14:solidFill>
                    <w14:schemeClr w14:val="tx1"/>
                  </w14:solidFill>
                </w14:textFill>
              </w:rPr>
            </w:pPr>
          </w:p>
        </w:tc>
        <w:tc>
          <w:tcPr>
            <w:tcW w:w="1938" w:type="dxa"/>
            <w:vMerge w:val="continue"/>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68"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政治面貌</w:t>
            </w:r>
          </w:p>
        </w:tc>
        <w:tc>
          <w:tcPr>
            <w:tcW w:w="1740" w:type="dxa"/>
            <w:gridSpan w:val="2"/>
            <w:vAlign w:val="center"/>
          </w:tcPr>
          <w:p>
            <w:pPr>
              <w:jc w:val="center"/>
              <w:rPr>
                <w:rFonts w:ascii="宋体"/>
                <w:color w:val="000000" w:themeColor="text1"/>
                <w:sz w:val="24"/>
                <w14:textFill>
                  <w14:solidFill>
                    <w14:schemeClr w14:val="tx1"/>
                  </w14:solidFill>
                </w14:textFill>
              </w:rPr>
            </w:pPr>
          </w:p>
        </w:tc>
        <w:tc>
          <w:tcPr>
            <w:tcW w:w="1520" w:type="dxa"/>
            <w:gridSpan w:val="2"/>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现工作</w:t>
            </w:r>
            <w:r>
              <w:rPr>
                <w:rFonts w:hint="eastAsia" w:ascii="宋体" w:hAnsi="宋体"/>
                <w:color w:val="000000" w:themeColor="text1"/>
                <w:sz w:val="24"/>
                <w14:textFill>
                  <w14:solidFill>
                    <w14:schemeClr w14:val="tx1"/>
                  </w14:solidFill>
                </w14:textFill>
              </w:rPr>
              <w:t>单位</w:t>
            </w:r>
          </w:p>
        </w:tc>
        <w:tc>
          <w:tcPr>
            <w:tcW w:w="1889" w:type="dxa"/>
            <w:gridSpan w:val="3"/>
            <w:vAlign w:val="center"/>
          </w:tcPr>
          <w:p>
            <w:pPr>
              <w:jc w:val="center"/>
              <w:rPr>
                <w:rFonts w:ascii="宋体"/>
                <w:color w:val="000000" w:themeColor="text1"/>
                <w:sz w:val="24"/>
                <w14:textFill>
                  <w14:solidFill>
                    <w14:schemeClr w14:val="tx1"/>
                  </w14:solidFill>
                </w14:textFill>
              </w:rPr>
            </w:pPr>
          </w:p>
        </w:tc>
        <w:tc>
          <w:tcPr>
            <w:tcW w:w="1938" w:type="dxa"/>
            <w:vMerge w:val="continue"/>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668"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全日制教育学历学位及毕业学校专业</w:t>
            </w:r>
          </w:p>
        </w:tc>
        <w:tc>
          <w:tcPr>
            <w:tcW w:w="1740" w:type="dxa"/>
            <w:gridSpan w:val="2"/>
            <w:vAlign w:val="center"/>
          </w:tcPr>
          <w:p>
            <w:pPr>
              <w:jc w:val="center"/>
              <w:rPr>
                <w:rFonts w:ascii="宋体"/>
                <w:color w:val="000000" w:themeColor="text1"/>
                <w:sz w:val="24"/>
                <w14:textFill>
                  <w14:solidFill>
                    <w14:schemeClr w14:val="tx1"/>
                  </w14:solidFill>
                </w14:textFill>
              </w:rPr>
            </w:pPr>
          </w:p>
        </w:tc>
        <w:tc>
          <w:tcPr>
            <w:tcW w:w="1520" w:type="dxa"/>
            <w:gridSpan w:val="2"/>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在职教育学历学位及毕业学校专业</w:t>
            </w:r>
          </w:p>
        </w:tc>
        <w:tc>
          <w:tcPr>
            <w:tcW w:w="1889" w:type="dxa"/>
            <w:gridSpan w:val="3"/>
            <w:vAlign w:val="center"/>
          </w:tcPr>
          <w:p>
            <w:pPr>
              <w:jc w:val="center"/>
              <w:rPr>
                <w:rFonts w:ascii="宋体"/>
                <w:color w:val="000000" w:themeColor="text1"/>
                <w:sz w:val="24"/>
                <w14:textFill>
                  <w14:solidFill>
                    <w14:schemeClr w14:val="tx1"/>
                  </w14:solidFill>
                </w14:textFill>
              </w:rPr>
            </w:pPr>
          </w:p>
        </w:tc>
        <w:tc>
          <w:tcPr>
            <w:tcW w:w="1938" w:type="dxa"/>
            <w:vMerge w:val="continue"/>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68" w:type="dxa"/>
            <w:vMerge w:val="restart"/>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专业技术职务</w:t>
            </w:r>
          </w:p>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（评、聘）</w:t>
            </w:r>
          </w:p>
        </w:tc>
        <w:tc>
          <w:tcPr>
            <w:tcW w:w="5149" w:type="dxa"/>
            <w:gridSpan w:val="7"/>
            <w:vAlign w:val="center"/>
          </w:tcPr>
          <w:p>
            <w:pP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评定时间：</w:t>
            </w:r>
          </w:p>
        </w:tc>
        <w:tc>
          <w:tcPr>
            <w:tcW w:w="1938" w:type="dxa"/>
            <w:vMerge w:val="continue"/>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668" w:type="dxa"/>
            <w:vMerge w:val="continue"/>
            <w:vAlign w:val="center"/>
          </w:tcPr>
          <w:p>
            <w:pPr>
              <w:jc w:val="center"/>
              <w:rPr>
                <w:rFonts w:ascii="宋体"/>
                <w:color w:val="000000" w:themeColor="text1"/>
                <w:sz w:val="24"/>
                <w14:textFill>
                  <w14:solidFill>
                    <w14:schemeClr w14:val="tx1"/>
                  </w14:solidFill>
                </w14:textFill>
              </w:rPr>
            </w:pPr>
          </w:p>
        </w:tc>
        <w:tc>
          <w:tcPr>
            <w:tcW w:w="5149" w:type="dxa"/>
            <w:gridSpan w:val="7"/>
            <w:vAlign w:val="center"/>
          </w:tcPr>
          <w:p>
            <w:pP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本岗位首聘时间：</w:t>
            </w:r>
          </w:p>
        </w:tc>
        <w:tc>
          <w:tcPr>
            <w:tcW w:w="1938" w:type="dxa"/>
            <w:vMerge w:val="continue"/>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68"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教师</w:t>
            </w:r>
          </w:p>
          <w:p>
            <w:pPr>
              <w:jc w:val="center"/>
              <w:rPr>
                <w:rFonts w:hint="eastAsia"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资格证号码</w:t>
            </w:r>
          </w:p>
        </w:tc>
        <w:tc>
          <w:tcPr>
            <w:tcW w:w="1740" w:type="dxa"/>
            <w:gridSpan w:val="2"/>
            <w:vAlign w:val="center"/>
          </w:tcPr>
          <w:p>
            <w:pPr>
              <w:jc w:val="center"/>
              <w:rPr>
                <w:rFonts w:ascii="宋体"/>
                <w:color w:val="000000" w:themeColor="text1"/>
                <w:sz w:val="24"/>
                <w14:textFill>
                  <w14:solidFill>
                    <w14:schemeClr w14:val="tx1"/>
                  </w14:solidFill>
                </w14:textFill>
              </w:rPr>
            </w:pPr>
          </w:p>
        </w:tc>
        <w:tc>
          <w:tcPr>
            <w:tcW w:w="1520" w:type="dxa"/>
            <w:gridSpan w:val="2"/>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有何特长</w:t>
            </w:r>
          </w:p>
        </w:tc>
        <w:tc>
          <w:tcPr>
            <w:tcW w:w="3827" w:type="dxa"/>
            <w:gridSpan w:val="4"/>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8"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手机号码</w:t>
            </w:r>
          </w:p>
        </w:tc>
        <w:tc>
          <w:tcPr>
            <w:tcW w:w="1740" w:type="dxa"/>
            <w:gridSpan w:val="2"/>
            <w:vAlign w:val="center"/>
          </w:tcPr>
          <w:p>
            <w:pPr>
              <w:jc w:val="center"/>
              <w:rPr>
                <w:rFonts w:ascii="宋体"/>
                <w:color w:val="000000" w:themeColor="text1"/>
                <w:sz w:val="24"/>
                <w14:textFill>
                  <w14:solidFill>
                    <w14:schemeClr w14:val="tx1"/>
                  </w14:solidFill>
                </w14:textFill>
              </w:rPr>
            </w:pPr>
          </w:p>
        </w:tc>
        <w:tc>
          <w:tcPr>
            <w:tcW w:w="1520" w:type="dxa"/>
            <w:gridSpan w:val="2"/>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电子邮箱</w:t>
            </w:r>
          </w:p>
        </w:tc>
        <w:tc>
          <w:tcPr>
            <w:tcW w:w="3827" w:type="dxa"/>
            <w:gridSpan w:val="4"/>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668" w:type="dxa"/>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家庭住址</w:t>
            </w:r>
          </w:p>
        </w:tc>
        <w:tc>
          <w:tcPr>
            <w:tcW w:w="7087" w:type="dxa"/>
            <w:gridSpan w:val="8"/>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1" w:hRule="atLeast"/>
        </w:trPr>
        <w:tc>
          <w:tcPr>
            <w:tcW w:w="1668"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主要简历</w:t>
            </w:r>
          </w:p>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（从大学开始填写）</w:t>
            </w:r>
          </w:p>
        </w:tc>
        <w:tc>
          <w:tcPr>
            <w:tcW w:w="7087" w:type="dxa"/>
            <w:gridSpan w:val="8"/>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668"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本人符合招聘</w:t>
            </w:r>
          </w:p>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人员范围的第</w:t>
            </w:r>
          </w:p>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）类</w:t>
            </w:r>
          </w:p>
        </w:tc>
        <w:tc>
          <w:tcPr>
            <w:tcW w:w="7087" w:type="dxa"/>
            <w:gridSpan w:val="8"/>
          </w:tcPr>
          <w:p>
            <w:pP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符合此类中的</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条，具体为：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trPr>
        <w:tc>
          <w:tcPr>
            <w:tcW w:w="1668"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工作期间获得</w:t>
            </w:r>
          </w:p>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的其他荣誉</w:t>
            </w:r>
          </w:p>
        </w:tc>
        <w:tc>
          <w:tcPr>
            <w:tcW w:w="7087" w:type="dxa"/>
            <w:gridSpan w:val="8"/>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668" w:type="dxa"/>
            <w:vMerge w:val="restart"/>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家庭主要成员</w:t>
            </w:r>
          </w:p>
        </w:tc>
        <w:tc>
          <w:tcPr>
            <w:tcW w:w="1417" w:type="dxa"/>
            <w:vAlign w:val="center"/>
          </w:tcPr>
          <w:p>
            <w:pPr>
              <w:spacing w:line="320" w:lineRule="exact"/>
              <w:jc w:val="center"/>
              <w:rPr>
                <w:rFonts w:ascii="宋体"/>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称谓</w:t>
            </w:r>
          </w:p>
        </w:tc>
        <w:tc>
          <w:tcPr>
            <w:tcW w:w="914" w:type="dxa"/>
            <w:gridSpan w:val="2"/>
            <w:vAlign w:val="center"/>
          </w:tcPr>
          <w:p>
            <w:pPr>
              <w:spacing w:line="320" w:lineRule="exact"/>
              <w:jc w:val="center"/>
              <w:rPr>
                <w:rFonts w:ascii="宋体"/>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姓 名</w:t>
            </w:r>
          </w:p>
        </w:tc>
        <w:tc>
          <w:tcPr>
            <w:tcW w:w="1269" w:type="dxa"/>
            <w:gridSpan w:val="2"/>
            <w:vAlign w:val="center"/>
          </w:tcPr>
          <w:p>
            <w:pPr>
              <w:spacing w:line="320" w:lineRule="exact"/>
              <w:jc w:val="center"/>
              <w:rPr>
                <w:rFonts w:ascii="宋体"/>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出生年月</w:t>
            </w:r>
          </w:p>
        </w:tc>
        <w:tc>
          <w:tcPr>
            <w:tcW w:w="1185" w:type="dxa"/>
            <w:vAlign w:val="center"/>
          </w:tcPr>
          <w:p>
            <w:pPr>
              <w:spacing w:line="320" w:lineRule="exact"/>
              <w:jc w:val="center"/>
              <w:rPr>
                <w:rFonts w:ascii="宋体"/>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政治面貌</w:t>
            </w:r>
          </w:p>
        </w:tc>
        <w:tc>
          <w:tcPr>
            <w:tcW w:w="2302" w:type="dxa"/>
            <w:gridSpan w:val="2"/>
            <w:vAlign w:val="center"/>
          </w:tcPr>
          <w:p>
            <w:pPr>
              <w:spacing w:line="320" w:lineRule="exact"/>
              <w:jc w:val="center"/>
              <w:rPr>
                <w:rFonts w:ascii="宋体"/>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668" w:type="dxa"/>
            <w:vMerge w:val="continue"/>
            <w:vAlign w:val="center"/>
          </w:tcPr>
          <w:p>
            <w:pPr>
              <w:jc w:val="center"/>
              <w:rPr>
                <w:rFonts w:hint="eastAsia" w:ascii="宋体" w:hAnsi="宋体"/>
                <w:color w:val="000000" w:themeColor="text1"/>
                <w:sz w:val="24"/>
                <w14:textFill>
                  <w14:solidFill>
                    <w14:schemeClr w14:val="tx1"/>
                  </w14:solidFill>
                </w14:textFill>
              </w:rPr>
            </w:pPr>
          </w:p>
        </w:tc>
        <w:tc>
          <w:tcPr>
            <w:tcW w:w="1417"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配偶</w:t>
            </w:r>
          </w:p>
        </w:tc>
        <w:tc>
          <w:tcPr>
            <w:tcW w:w="914" w:type="dxa"/>
            <w:gridSpan w:val="2"/>
            <w:vAlign w:val="center"/>
          </w:tcPr>
          <w:p>
            <w:pPr>
              <w:jc w:val="center"/>
              <w:rPr>
                <w:rFonts w:ascii="宋体"/>
                <w:color w:val="000000" w:themeColor="text1"/>
                <w:sz w:val="24"/>
                <w14:textFill>
                  <w14:solidFill>
                    <w14:schemeClr w14:val="tx1"/>
                  </w14:solidFill>
                </w14:textFill>
              </w:rPr>
            </w:pPr>
          </w:p>
        </w:tc>
        <w:tc>
          <w:tcPr>
            <w:tcW w:w="1269" w:type="dxa"/>
            <w:gridSpan w:val="2"/>
            <w:vAlign w:val="center"/>
          </w:tcPr>
          <w:p>
            <w:pPr>
              <w:jc w:val="center"/>
              <w:rPr>
                <w:rFonts w:ascii="宋体"/>
                <w:color w:val="000000" w:themeColor="text1"/>
                <w:sz w:val="24"/>
                <w14:textFill>
                  <w14:solidFill>
                    <w14:schemeClr w14:val="tx1"/>
                  </w14:solidFill>
                </w14:textFill>
              </w:rPr>
            </w:pPr>
          </w:p>
        </w:tc>
        <w:tc>
          <w:tcPr>
            <w:tcW w:w="1185" w:type="dxa"/>
            <w:vAlign w:val="center"/>
          </w:tcPr>
          <w:p>
            <w:pPr>
              <w:jc w:val="center"/>
              <w:rPr>
                <w:rFonts w:ascii="宋体"/>
                <w:color w:val="000000" w:themeColor="text1"/>
                <w:sz w:val="24"/>
                <w14:textFill>
                  <w14:solidFill>
                    <w14:schemeClr w14:val="tx1"/>
                  </w14:solidFill>
                </w14:textFill>
              </w:rPr>
            </w:pPr>
          </w:p>
        </w:tc>
        <w:tc>
          <w:tcPr>
            <w:tcW w:w="2302" w:type="dxa"/>
            <w:gridSpan w:val="2"/>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668" w:type="dxa"/>
            <w:vMerge w:val="continue"/>
            <w:vAlign w:val="center"/>
          </w:tcPr>
          <w:p>
            <w:pPr>
              <w:jc w:val="center"/>
              <w:rPr>
                <w:rFonts w:hint="eastAsia" w:ascii="宋体" w:hAnsi="宋体"/>
                <w:color w:val="000000" w:themeColor="text1"/>
                <w:sz w:val="24"/>
                <w14:textFill>
                  <w14:solidFill>
                    <w14:schemeClr w14:val="tx1"/>
                  </w14:solidFill>
                </w14:textFill>
              </w:rPr>
            </w:pPr>
          </w:p>
        </w:tc>
        <w:tc>
          <w:tcPr>
            <w:tcW w:w="1417"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子女</w:t>
            </w:r>
          </w:p>
        </w:tc>
        <w:tc>
          <w:tcPr>
            <w:tcW w:w="914" w:type="dxa"/>
            <w:gridSpan w:val="2"/>
            <w:vAlign w:val="center"/>
          </w:tcPr>
          <w:p>
            <w:pPr>
              <w:jc w:val="center"/>
              <w:rPr>
                <w:rFonts w:ascii="宋体"/>
                <w:color w:val="000000" w:themeColor="text1"/>
                <w:sz w:val="24"/>
                <w14:textFill>
                  <w14:solidFill>
                    <w14:schemeClr w14:val="tx1"/>
                  </w14:solidFill>
                </w14:textFill>
              </w:rPr>
            </w:pPr>
          </w:p>
        </w:tc>
        <w:tc>
          <w:tcPr>
            <w:tcW w:w="1269" w:type="dxa"/>
            <w:gridSpan w:val="2"/>
            <w:vAlign w:val="center"/>
          </w:tcPr>
          <w:p>
            <w:pPr>
              <w:jc w:val="center"/>
              <w:rPr>
                <w:rFonts w:ascii="宋体"/>
                <w:color w:val="000000" w:themeColor="text1"/>
                <w:sz w:val="24"/>
                <w14:textFill>
                  <w14:solidFill>
                    <w14:schemeClr w14:val="tx1"/>
                  </w14:solidFill>
                </w14:textFill>
              </w:rPr>
            </w:pPr>
          </w:p>
        </w:tc>
        <w:tc>
          <w:tcPr>
            <w:tcW w:w="1185" w:type="dxa"/>
            <w:vAlign w:val="center"/>
          </w:tcPr>
          <w:p>
            <w:pPr>
              <w:jc w:val="center"/>
              <w:rPr>
                <w:rFonts w:ascii="宋体"/>
                <w:color w:val="000000" w:themeColor="text1"/>
                <w:sz w:val="24"/>
                <w14:textFill>
                  <w14:solidFill>
                    <w14:schemeClr w14:val="tx1"/>
                  </w14:solidFill>
                </w14:textFill>
              </w:rPr>
            </w:pPr>
          </w:p>
        </w:tc>
        <w:tc>
          <w:tcPr>
            <w:tcW w:w="2302" w:type="dxa"/>
            <w:gridSpan w:val="2"/>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1668"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报名人</w:t>
            </w:r>
          </w:p>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明</w:t>
            </w:r>
          </w:p>
        </w:tc>
        <w:tc>
          <w:tcPr>
            <w:tcW w:w="7087" w:type="dxa"/>
            <w:gridSpan w:val="8"/>
          </w:tcPr>
          <w:p>
            <w:pP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本表所填写的内容准确无误，所提交的资料真实有效且符合相关要求，如有虚假，由此产生的一切后果由本人承担。</w:t>
            </w:r>
          </w:p>
          <w:p>
            <w:pP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ind w:firstLine="1800" w:firstLineChars="75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报名人签名：</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报名日期：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1668" w:type="dxa"/>
            <w:vAlign w:val="center"/>
          </w:tcPr>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学校</w:t>
            </w:r>
          </w:p>
          <w:p>
            <w:pPr>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审核意见</w:t>
            </w:r>
          </w:p>
        </w:tc>
        <w:tc>
          <w:tcPr>
            <w:tcW w:w="7087" w:type="dxa"/>
            <w:gridSpan w:val="8"/>
            <w:vAlign w:val="center"/>
          </w:tcPr>
          <w:p>
            <w:pPr>
              <w:jc w:val="center"/>
              <w:rPr>
                <w:rFonts w:ascii="宋体"/>
                <w:color w:val="000000" w:themeColor="text1"/>
                <w:sz w:val="24"/>
                <w14:textFill>
                  <w14:solidFill>
                    <w14:schemeClr w14:val="tx1"/>
                  </w14:solidFill>
                </w14:textFill>
              </w:rPr>
            </w:pPr>
          </w:p>
        </w:tc>
      </w:tr>
    </w:tbl>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fishqin">
    <w15:presenceInfo w15:providerId="None" w15:userId="fishq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85F04"/>
    <w:rsid w:val="00077532"/>
    <w:rsid w:val="000E3D01"/>
    <w:rsid w:val="002957D8"/>
    <w:rsid w:val="004D0879"/>
    <w:rsid w:val="005341C5"/>
    <w:rsid w:val="005D7C46"/>
    <w:rsid w:val="00686731"/>
    <w:rsid w:val="00703EAF"/>
    <w:rsid w:val="007179EA"/>
    <w:rsid w:val="00752D77"/>
    <w:rsid w:val="007A2798"/>
    <w:rsid w:val="007F336A"/>
    <w:rsid w:val="0083456F"/>
    <w:rsid w:val="00890B37"/>
    <w:rsid w:val="00945AB0"/>
    <w:rsid w:val="00AE19BE"/>
    <w:rsid w:val="00BA5686"/>
    <w:rsid w:val="00C4462E"/>
    <w:rsid w:val="00C706C4"/>
    <w:rsid w:val="00CE6C6F"/>
    <w:rsid w:val="00D26B6C"/>
    <w:rsid w:val="00D92B50"/>
    <w:rsid w:val="00DA503D"/>
    <w:rsid w:val="00E95372"/>
    <w:rsid w:val="00EF7F3A"/>
    <w:rsid w:val="00F4736F"/>
    <w:rsid w:val="0EC45FF5"/>
    <w:rsid w:val="15FC2F0B"/>
    <w:rsid w:val="1EC85E22"/>
    <w:rsid w:val="25766422"/>
    <w:rsid w:val="32E627C3"/>
    <w:rsid w:val="3C772A09"/>
    <w:rsid w:val="407F3852"/>
    <w:rsid w:val="4A884C74"/>
    <w:rsid w:val="4F46112B"/>
    <w:rsid w:val="5E3E7DDB"/>
    <w:rsid w:val="775B1E09"/>
    <w:rsid w:val="79B22249"/>
    <w:rsid w:val="7D48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alloon Text"/>
    <w:basedOn w:val="1"/>
    <w:link w:val="6"/>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character" w:customStyle="1" w:styleId="6">
    <w:name w:val="批注框文本 字符"/>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716F9-543B-41C3-B17A-61855BBB946D}">
  <ds:schemaRefs/>
</ds:datastoreItem>
</file>

<file path=docProps/app.xml><?xml version="1.0" encoding="utf-8"?>
<Properties xmlns="http://schemas.openxmlformats.org/officeDocument/2006/extended-properties" xmlns:vt="http://schemas.openxmlformats.org/officeDocument/2006/docPropsVTypes">
  <Template>Normal</Template>
  <Pages>7</Pages>
  <Words>402</Words>
  <Characters>2295</Characters>
  <Lines>19</Lines>
  <Paragraphs>5</Paragraphs>
  <TotalTime>3</TotalTime>
  <ScaleCrop>false</ScaleCrop>
  <LinksUpToDate>false</LinksUpToDate>
  <CharactersWithSpaces>2692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2020-05-06T09:43:00Z</dcterms:created>
  <dc:creator>草木风</dc:creator>
  <cp:lastModifiedBy>fishqin</cp:lastModifiedBy>
  <cp:lastPrinted>2020-05-07T02:46:00Z</cp:lastPrinted>
  <dcterms:modified xsi:type="dcterms:W3CDTF">2020-05-11T05:33:35Z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